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004" w14:textId="4765AC82" w:rsidR="00AA2D7B" w:rsidRPr="00AA2D7B" w:rsidRDefault="007F5A26" w:rsidP="00AA2D7B">
      <w:pPr>
        <w:pStyle w:val="Heading1"/>
        <w:rPr>
          <w:rFonts w:ascii="Arial" w:hAnsi="Arial" w:cs="Arial"/>
          <w:b w:val="0"/>
          <w:bCs w:val="0"/>
          <w:color w:val="4472C4" w:themeColor="accent1"/>
        </w:rPr>
      </w:pPr>
      <w:bookmarkStart w:id="0" w:name="_Toc326927737"/>
      <w:bookmarkStart w:id="1" w:name="_Toc454954866"/>
      <w:r>
        <w:rPr>
          <w:rFonts w:ascii="Arial" w:hAnsi="Arial" w:cs="Arial"/>
          <w:b w:val="0"/>
          <w:bCs w:val="0"/>
          <w:color w:val="4472C4" w:themeColor="accent1"/>
        </w:rPr>
        <w:t>A</w:t>
      </w:r>
      <w:r w:rsidR="00AA2D7B" w:rsidRPr="00AA2D7B">
        <w:rPr>
          <w:rFonts w:ascii="Arial" w:hAnsi="Arial" w:cs="Arial"/>
          <w:b w:val="0"/>
          <w:bCs w:val="0"/>
          <w:color w:val="4472C4" w:themeColor="accent1"/>
        </w:rPr>
        <w:t xml:space="preserve">ppendix </w:t>
      </w:r>
      <w:r w:rsidR="0052334B">
        <w:rPr>
          <w:rFonts w:ascii="Arial" w:hAnsi="Arial" w:cs="Arial"/>
          <w:b w:val="0"/>
          <w:bCs w:val="0"/>
          <w:color w:val="4472C4" w:themeColor="accent1"/>
        </w:rPr>
        <w:t>A</w:t>
      </w:r>
    </w:p>
    <w:p w14:paraId="6F148DB9" w14:textId="77777777" w:rsidR="00AA2D7B" w:rsidRPr="00AA2D7B" w:rsidRDefault="00AA2D7B" w:rsidP="00CA16B8">
      <w:pPr>
        <w:pStyle w:val="Heading2"/>
        <w:rPr>
          <w:rFonts w:ascii="Arial" w:hAnsi="Arial" w:cs="Arial"/>
        </w:rPr>
      </w:pPr>
    </w:p>
    <w:p w14:paraId="3137F067" w14:textId="3B0A0DC0" w:rsidR="000A20A6" w:rsidRPr="00AA2D7B" w:rsidRDefault="007F5A26" w:rsidP="00CA16B8">
      <w:pPr>
        <w:pStyle w:val="Heading2"/>
        <w:rPr>
          <w:rFonts w:ascii="Arial" w:hAnsi="Arial" w:cs="Arial"/>
        </w:rPr>
      </w:pPr>
      <w:r>
        <w:rPr>
          <w:rFonts w:ascii="Arial" w:hAnsi="Arial" w:cs="Arial"/>
        </w:rPr>
        <w:t xml:space="preserve">Required Format - </w:t>
      </w:r>
      <w:r w:rsidR="000A20A6" w:rsidRPr="00AA2D7B">
        <w:rPr>
          <w:rFonts w:ascii="Arial" w:hAnsi="Arial" w:cs="Arial"/>
        </w:rPr>
        <w:t>Public Hearing Notice</w:t>
      </w:r>
    </w:p>
    <w:p w14:paraId="5713B89B" w14:textId="77777777" w:rsidR="000A20A6" w:rsidRPr="00AA2D7B" w:rsidRDefault="000A20A6" w:rsidP="000A20A6">
      <w:pPr>
        <w:rPr>
          <w:rFonts w:ascii="Arial" w:hAnsi="Arial" w:cs="Arial"/>
        </w:rPr>
      </w:pPr>
    </w:p>
    <w:p w14:paraId="05765B25" w14:textId="77777777" w:rsidR="00AA2D7B" w:rsidRPr="00D219FB" w:rsidRDefault="00AA2D7B" w:rsidP="00AA2D7B">
      <w:pPr>
        <w:widowControl w:val="0"/>
        <w:autoSpaceDE w:val="0"/>
        <w:autoSpaceDN w:val="0"/>
        <w:adjustRightInd w:val="0"/>
        <w:contextualSpacing/>
        <w:rPr>
          <w:rFonts w:ascii="Arial" w:hAnsi="Arial" w:cs="Arial"/>
        </w:rPr>
      </w:pPr>
      <w:r w:rsidRPr="00D219FB">
        <w:rPr>
          <w:rFonts w:ascii="Arial" w:hAnsi="Arial" w:cs="Arial"/>
        </w:rPr>
        <w:t xml:space="preserve">Published on </w:t>
      </w:r>
      <w:r w:rsidRPr="00D6430A">
        <w:rPr>
          <w:rFonts w:ascii="Arial" w:hAnsi="Arial" w:cs="Arial"/>
          <w:color w:val="FF0000"/>
        </w:rPr>
        <w:t>[</w:t>
      </w:r>
      <w:r w:rsidRPr="00D219FB">
        <w:rPr>
          <w:rFonts w:ascii="Arial" w:hAnsi="Arial" w:cs="Arial"/>
          <w:color w:val="FF0000"/>
        </w:rPr>
        <w:t>March 4, 2024</w:t>
      </w:r>
      <w:r>
        <w:rPr>
          <w:rFonts w:ascii="Arial" w:hAnsi="Arial" w:cs="Arial"/>
          <w:color w:val="FF0000"/>
        </w:rPr>
        <w:t>]</w:t>
      </w:r>
      <w:r w:rsidRPr="00D219FB">
        <w:rPr>
          <w:rFonts w:ascii="Arial" w:hAnsi="Arial" w:cs="Arial"/>
        </w:rPr>
        <w:t>:</w:t>
      </w:r>
    </w:p>
    <w:p w14:paraId="31B7E96F" w14:textId="77777777" w:rsidR="000A20A6" w:rsidRPr="00AA2D7B" w:rsidRDefault="000A20A6" w:rsidP="000A20A6">
      <w:pPr>
        <w:widowControl w:val="0"/>
        <w:autoSpaceDE w:val="0"/>
        <w:autoSpaceDN w:val="0"/>
        <w:adjustRightInd w:val="0"/>
        <w:contextualSpacing/>
        <w:rPr>
          <w:rFonts w:ascii="Arial" w:hAnsi="Arial" w:cs="Arial"/>
        </w:rPr>
      </w:pPr>
    </w:p>
    <w:p w14:paraId="77830596" w14:textId="77777777" w:rsidR="000A20A6" w:rsidRPr="00AA2D7B" w:rsidRDefault="000A20A6" w:rsidP="000A20A6">
      <w:pPr>
        <w:widowControl w:val="0"/>
        <w:autoSpaceDE w:val="0"/>
        <w:autoSpaceDN w:val="0"/>
        <w:adjustRightInd w:val="0"/>
        <w:contextualSpacing/>
        <w:rPr>
          <w:rFonts w:ascii="Arial" w:hAnsi="Arial" w:cs="Arial"/>
        </w:rPr>
      </w:pPr>
      <w:r w:rsidRPr="00AA2D7B">
        <w:rPr>
          <w:rFonts w:ascii="Arial" w:hAnsi="Arial" w:cs="Arial"/>
        </w:rPr>
        <w:t>PUBLIC HEARING NOTICE</w:t>
      </w:r>
    </w:p>
    <w:p w14:paraId="787A4985" w14:textId="77777777" w:rsidR="000A20A6" w:rsidRPr="00AA2D7B" w:rsidRDefault="000A20A6" w:rsidP="000A20A6">
      <w:pPr>
        <w:widowControl w:val="0"/>
        <w:autoSpaceDE w:val="0"/>
        <w:autoSpaceDN w:val="0"/>
        <w:adjustRightInd w:val="0"/>
        <w:contextualSpacing/>
        <w:rPr>
          <w:rFonts w:ascii="Arial" w:hAnsi="Arial" w:cs="Arial"/>
        </w:rPr>
      </w:pPr>
    </w:p>
    <w:p w14:paraId="0663613D" w14:textId="454FC90B" w:rsidR="000A20A6" w:rsidRPr="00AA2D7B" w:rsidRDefault="00AA2D7B" w:rsidP="000A20A6">
      <w:pPr>
        <w:widowControl w:val="0"/>
        <w:autoSpaceDE w:val="0"/>
        <w:autoSpaceDN w:val="0"/>
        <w:adjustRightInd w:val="0"/>
        <w:contextualSpacing/>
        <w:rPr>
          <w:rFonts w:ascii="Arial" w:hAnsi="Arial" w:cs="Arial"/>
        </w:rPr>
      </w:pPr>
      <w:r>
        <w:rPr>
          <w:rFonts w:ascii="Arial" w:hAnsi="Arial" w:cs="Arial"/>
        </w:rPr>
        <w:t>COUNTY OF</w:t>
      </w:r>
      <w:r w:rsidR="000A20A6" w:rsidRPr="00AA2D7B">
        <w:rPr>
          <w:rFonts w:ascii="Arial" w:hAnsi="Arial" w:cs="Arial"/>
        </w:rPr>
        <w:t xml:space="preserve"> </w:t>
      </w:r>
      <w:r>
        <w:rPr>
          <w:rFonts w:ascii="Arial" w:hAnsi="Arial" w:cs="Arial"/>
          <w:color w:val="FF0000"/>
        </w:rPr>
        <w:t>[COUNTY NAME]</w:t>
      </w:r>
      <w:r w:rsidR="000A20A6" w:rsidRPr="00AA2D7B">
        <w:rPr>
          <w:rFonts w:ascii="Arial" w:hAnsi="Arial" w:cs="Arial"/>
          <w:color w:val="FF0000"/>
        </w:rPr>
        <w:t xml:space="preserve"> </w:t>
      </w:r>
      <w:r w:rsidR="000A20A6" w:rsidRPr="00AA2D7B">
        <w:rPr>
          <w:rFonts w:ascii="Arial" w:hAnsi="Arial" w:cs="Arial"/>
        </w:rPr>
        <w:t>TEXAS COMMUNITY DEVELOPMENT BLOCK GRANT PROGRAM</w:t>
      </w:r>
    </w:p>
    <w:p w14:paraId="2D96269F" w14:textId="77777777" w:rsidR="000A20A6" w:rsidRPr="00AA2D7B" w:rsidRDefault="000A20A6" w:rsidP="00D90678">
      <w:pPr>
        <w:widowControl w:val="0"/>
        <w:overflowPunct w:val="0"/>
        <w:autoSpaceDE w:val="0"/>
        <w:autoSpaceDN w:val="0"/>
        <w:adjustRightInd w:val="0"/>
        <w:contextualSpacing/>
        <w:rPr>
          <w:rFonts w:ascii="Arial" w:hAnsi="Arial" w:cs="Arial"/>
        </w:rPr>
      </w:pPr>
    </w:p>
    <w:p w14:paraId="745463D8" w14:textId="10E20714" w:rsidR="000A20A6" w:rsidRPr="00C045A7" w:rsidRDefault="00D90678" w:rsidP="000A20A6">
      <w:pPr>
        <w:widowControl w:val="0"/>
        <w:overflowPunct w:val="0"/>
        <w:autoSpaceDE w:val="0"/>
        <w:autoSpaceDN w:val="0"/>
        <w:adjustRightInd w:val="0"/>
        <w:contextualSpacing/>
        <w:rPr>
          <w:rFonts w:ascii="Arial" w:hAnsi="Arial" w:cs="Arial"/>
          <w:lang w:val="es-ES"/>
        </w:rPr>
      </w:pPr>
      <w:r w:rsidRPr="00D90678">
        <w:rPr>
          <w:rFonts w:ascii="Arial" w:hAnsi="Arial" w:cs="Arial"/>
        </w:rPr>
        <w:t xml:space="preserve">In accordance with Texas Administrative Code, Title 4, Part 1, Section 30.7, </w:t>
      </w:r>
      <w:r w:rsidR="007F5A26" w:rsidRPr="00D90678">
        <w:rPr>
          <w:rFonts w:ascii="Arial" w:hAnsi="Arial" w:cs="Arial"/>
          <w:color w:val="FF0000"/>
        </w:rPr>
        <w:t>[</w:t>
      </w:r>
      <w:r w:rsidR="007F5A26">
        <w:rPr>
          <w:rFonts w:ascii="Arial" w:hAnsi="Arial" w:cs="Arial"/>
          <w:color w:val="FF0000"/>
        </w:rPr>
        <w:t>County Name]</w:t>
      </w:r>
      <w:r w:rsidR="000A20A6" w:rsidRPr="00AA2D7B">
        <w:rPr>
          <w:rFonts w:ascii="Arial" w:hAnsi="Arial" w:cs="Arial"/>
          <w:color w:val="FF0000"/>
        </w:rPr>
        <w:t xml:space="preserve"> </w:t>
      </w:r>
      <w:r w:rsidR="000A20A6" w:rsidRPr="00AA2D7B">
        <w:rPr>
          <w:rFonts w:ascii="Arial" w:hAnsi="Arial" w:cs="Arial"/>
        </w:rPr>
        <w:t xml:space="preserve">will hold a public hearing at </w:t>
      </w:r>
      <w:r w:rsidR="000A20A6" w:rsidRPr="00AA2D7B">
        <w:rPr>
          <w:rFonts w:ascii="Arial" w:hAnsi="Arial" w:cs="Arial"/>
          <w:color w:val="FF0000"/>
        </w:rPr>
        <w:t>7:00 p.m</w:t>
      </w:r>
      <w:r w:rsidR="000A20A6" w:rsidRPr="00AA2D7B">
        <w:rPr>
          <w:rFonts w:ascii="Arial" w:hAnsi="Arial" w:cs="Arial"/>
        </w:rPr>
        <w:t xml:space="preserve">. on </w:t>
      </w:r>
      <w:r w:rsidR="000A20A6" w:rsidRPr="00AA2D7B">
        <w:rPr>
          <w:rFonts w:ascii="Arial" w:hAnsi="Arial" w:cs="Arial"/>
          <w:color w:val="FF0000"/>
        </w:rPr>
        <w:t>November 4, 2022</w:t>
      </w:r>
      <w:r w:rsidR="000A20A6" w:rsidRPr="00AA2D7B">
        <w:rPr>
          <w:rFonts w:ascii="Arial" w:hAnsi="Arial" w:cs="Arial"/>
        </w:rPr>
        <w:t xml:space="preserve">, at </w:t>
      </w:r>
      <w:r w:rsidR="000A20A6" w:rsidRPr="00AA2D7B">
        <w:rPr>
          <w:rFonts w:ascii="Arial" w:hAnsi="Arial" w:cs="Arial"/>
          <w:color w:val="FF0000"/>
        </w:rPr>
        <w:t xml:space="preserve">(XYZ) County Courthouse </w:t>
      </w:r>
      <w:r w:rsidR="000A20A6" w:rsidRPr="00AA2D7B">
        <w:rPr>
          <w:rFonts w:ascii="Arial" w:hAnsi="Arial" w:cs="Arial"/>
        </w:rPr>
        <w:t xml:space="preserve">regarding the submission of an application to the Texas Department of Agriculture for one or more Texas Community Development Block Grant Program (TxCDBG) grants for Program Year 2024.  </w:t>
      </w:r>
      <w:r w:rsidR="007F5A26">
        <w:rPr>
          <w:rFonts w:ascii="Arial" w:hAnsi="Arial" w:cs="Arial"/>
          <w:color w:val="FF0000"/>
        </w:rPr>
        <w:t xml:space="preserve">[County Name] </w:t>
      </w:r>
      <w:r w:rsidR="000A20A6" w:rsidRPr="00AA2D7B">
        <w:rPr>
          <w:rFonts w:ascii="Arial" w:hAnsi="Arial" w:cs="Arial"/>
        </w:rPr>
        <w:t xml:space="preserve">may be eligible to </w:t>
      </w:r>
      <w:r w:rsidR="000A20A6" w:rsidRPr="007F5A26">
        <w:rPr>
          <w:rFonts w:ascii="Arial" w:hAnsi="Arial" w:cs="Arial"/>
        </w:rPr>
        <w:t>participate in the Colonia Fund Construction Program</w:t>
      </w:r>
      <w:r w:rsidR="007F5A26" w:rsidRPr="007F5A26">
        <w:rPr>
          <w:rFonts w:ascii="Arial" w:hAnsi="Arial" w:cs="Arial"/>
        </w:rPr>
        <w:t xml:space="preserve"> and other Colonia Fund programs</w:t>
      </w:r>
      <w:r w:rsidR="000A20A6" w:rsidRPr="007F5A26">
        <w:rPr>
          <w:rFonts w:ascii="Arial" w:hAnsi="Arial" w:cs="Arial"/>
        </w:rPr>
        <w:t xml:space="preserve">. The purpose of this meeting is to allow citizens an opportunity to discuss the citizen participation plan, the </w:t>
      </w:r>
      <w:r w:rsidR="000A20A6" w:rsidRPr="00AA2D7B">
        <w:rPr>
          <w:rFonts w:ascii="Arial" w:hAnsi="Arial" w:cs="Arial"/>
        </w:rPr>
        <w:t xml:space="preserve">development of local housing and community development needs, the amount of TxCDBG funding available, all eligible TxCDBG activities, and the use of past TxCDBG funds.  </w:t>
      </w:r>
      <w:r w:rsidR="007F5A26">
        <w:rPr>
          <w:rFonts w:ascii="Arial" w:hAnsi="Arial" w:cs="Arial"/>
          <w:color w:val="FF0000"/>
        </w:rPr>
        <w:t xml:space="preserve">[County Name] </w:t>
      </w:r>
      <w:r w:rsidR="000A20A6" w:rsidRPr="00AA2D7B">
        <w:rPr>
          <w:rFonts w:ascii="Arial" w:hAnsi="Arial" w:cs="Arial"/>
        </w:rPr>
        <w:t xml:space="preserve">encourages citizens to participate in the development of TxCDBG application(s) and to make their views known at this public hearing.  Citizens unable to attend this meeting may submit their views and proposals to </w:t>
      </w:r>
      <w:r w:rsidR="007F5A26" w:rsidRPr="00D6430A">
        <w:rPr>
          <w:rFonts w:ascii="Arial" w:hAnsi="Arial" w:cs="Arial"/>
          <w:color w:val="FF0000"/>
        </w:rPr>
        <w:t>[N</w:t>
      </w:r>
      <w:r w:rsidR="007F5A26" w:rsidRPr="00D219FB">
        <w:rPr>
          <w:rFonts w:ascii="Arial" w:hAnsi="Arial" w:cs="Arial"/>
          <w:color w:val="FF0000"/>
        </w:rPr>
        <w:t>ame, Title</w:t>
      </w:r>
      <w:r w:rsidR="007F5A26">
        <w:rPr>
          <w:rFonts w:ascii="Arial" w:hAnsi="Arial" w:cs="Arial"/>
          <w:color w:val="FF0000"/>
        </w:rPr>
        <w:t>]</w:t>
      </w:r>
      <w:r w:rsidR="007F5A26" w:rsidRPr="00D219FB">
        <w:rPr>
          <w:rFonts w:ascii="Arial" w:hAnsi="Arial" w:cs="Arial"/>
          <w:color w:val="FF0000"/>
        </w:rPr>
        <w:t xml:space="preserve"> </w:t>
      </w:r>
      <w:r w:rsidR="007F5A26" w:rsidRPr="00D219FB">
        <w:rPr>
          <w:rFonts w:ascii="Arial" w:hAnsi="Arial" w:cs="Arial"/>
        </w:rPr>
        <w:t xml:space="preserve">at </w:t>
      </w:r>
      <w:r w:rsidR="007F5A26">
        <w:rPr>
          <w:rFonts w:ascii="Arial" w:hAnsi="Arial" w:cs="Arial"/>
        </w:rPr>
        <w:t>[</w:t>
      </w:r>
      <w:r w:rsidR="007F5A26" w:rsidRPr="00D219FB">
        <w:rPr>
          <w:rFonts w:ascii="Arial" w:hAnsi="Arial" w:cs="Arial"/>
          <w:color w:val="FF0000"/>
        </w:rPr>
        <w:t>XXX-XXX-XXXX</w:t>
      </w:r>
      <w:r w:rsidR="007F5A26">
        <w:rPr>
          <w:rFonts w:ascii="Arial" w:hAnsi="Arial" w:cs="Arial"/>
          <w:color w:val="FF0000"/>
        </w:rPr>
        <w:t>]</w:t>
      </w:r>
      <w:r w:rsidR="007F5A26" w:rsidRPr="00D219FB">
        <w:rPr>
          <w:rFonts w:ascii="Arial" w:hAnsi="Arial" w:cs="Arial"/>
          <w:color w:val="FF0000"/>
        </w:rPr>
        <w:t xml:space="preserve"> </w:t>
      </w:r>
      <w:r w:rsidR="000A20A6" w:rsidRPr="007F5A26">
        <w:rPr>
          <w:rFonts w:ascii="Arial" w:hAnsi="Arial" w:cs="Arial"/>
        </w:rPr>
        <w:t xml:space="preserve">at </w:t>
      </w:r>
      <w:r w:rsidR="000A20A6" w:rsidRPr="00AA2D7B">
        <w:rPr>
          <w:rFonts w:ascii="Arial" w:hAnsi="Arial" w:cs="Arial"/>
          <w:color w:val="FF0000"/>
        </w:rPr>
        <w:t>the County Courthouse</w:t>
      </w:r>
      <w:r w:rsidR="000A20A6" w:rsidRPr="00AA2D7B">
        <w:rPr>
          <w:rFonts w:ascii="Arial" w:hAnsi="Arial" w:cs="Arial"/>
        </w:rPr>
        <w:t xml:space="preserve">.  Persons with disabilities that wish to attend this meeting should contact the </w:t>
      </w:r>
      <w:r w:rsidR="000A20A6" w:rsidRPr="00AA2D7B">
        <w:rPr>
          <w:rFonts w:ascii="Arial" w:hAnsi="Arial" w:cs="Arial"/>
          <w:color w:val="FF0000"/>
        </w:rPr>
        <w:t xml:space="preserve">County Courthouse </w:t>
      </w:r>
      <w:r w:rsidR="000A20A6" w:rsidRPr="00AA2D7B">
        <w:rPr>
          <w:rFonts w:ascii="Arial" w:hAnsi="Arial" w:cs="Arial"/>
        </w:rPr>
        <w:t xml:space="preserve">to arrange for assistance.  Individuals who require auxiliary </w:t>
      </w:r>
      <w:proofErr w:type="gramStart"/>
      <w:r w:rsidR="000A20A6" w:rsidRPr="00AA2D7B">
        <w:rPr>
          <w:rFonts w:ascii="Arial" w:hAnsi="Arial" w:cs="Arial"/>
        </w:rPr>
        <w:t>aids</w:t>
      </w:r>
      <w:proofErr w:type="gramEnd"/>
      <w:r w:rsidR="000A20A6" w:rsidRPr="00AA2D7B">
        <w:rPr>
          <w:rFonts w:ascii="Arial" w:hAnsi="Arial" w:cs="Arial"/>
        </w:rPr>
        <w:t xml:space="preserve"> or services for this meeting should contact the </w:t>
      </w:r>
      <w:r w:rsidR="000A20A6" w:rsidRPr="00AA2D7B">
        <w:rPr>
          <w:rFonts w:ascii="Arial" w:hAnsi="Arial" w:cs="Arial"/>
          <w:color w:val="FF0000"/>
        </w:rPr>
        <w:t xml:space="preserve">County Courthouse </w:t>
      </w:r>
      <w:r w:rsidR="000A20A6" w:rsidRPr="00AA2D7B">
        <w:rPr>
          <w:rFonts w:ascii="Arial" w:hAnsi="Arial" w:cs="Arial"/>
        </w:rPr>
        <w:t xml:space="preserve">at least two days before the meeting so that appropriate arrangements can be made. </w:t>
      </w:r>
      <w:r w:rsidR="000A20A6" w:rsidRPr="00C045A7">
        <w:rPr>
          <w:rFonts w:ascii="Arial" w:hAnsi="Arial" w:cs="Arial"/>
          <w:lang w:val="es-ES"/>
        </w:rPr>
        <w:t xml:space="preserve">Para más información en español, comuníquese con </w:t>
      </w:r>
      <w:r w:rsidR="000A20A6" w:rsidRPr="00C045A7">
        <w:rPr>
          <w:rFonts w:ascii="Arial" w:hAnsi="Arial" w:cs="Arial"/>
          <w:color w:val="FF0000"/>
          <w:lang w:val="es-ES"/>
        </w:rPr>
        <w:t>[</w:t>
      </w:r>
      <w:proofErr w:type="spellStart"/>
      <w:r w:rsidR="007F5A26" w:rsidRPr="00C045A7">
        <w:rPr>
          <w:rFonts w:ascii="Arial" w:hAnsi="Arial" w:cs="Arial"/>
          <w:color w:val="FF0000"/>
          <w:lang w:val="es-ES"/>
        </w:rPr>
        <w:t>Name</w:t>
      </w:r>
      <w:proofErr w:type="spellEnd"/>
      <w:r w:rsidR="000A20A6" w:rsidRPr="00C045A7">
        <w:rPr>
          <w:rFonts w:ascii="Arial" w:hAnsi="Arial" w:cs="Arial"/>
          <w:color w:val="FF0000"/>
          <w:lang w:val="es-ES"/>
        </w:rPr>
        <w:t>] al XXX-XXX-XXXX</w:t>
      </w:r>
      <w:r w:rsidR="000A20A6" w:rsidRPr="00C045A7">
        <w:rPr>
          <w:rFonts w:ascii="Arial" w:hAnsi="Arial" w:cs="Arial"/>
          <w:lang w:val="es-ES"/>
        </w:rPr>
        <w:t>.</w:t>
      </w:r>
    </w:p>
    <w:p w14:paraId="0B253531" w14:textId="77777777" w:rsidR="000A20A6" w:rsidRPr="00C045A7" w:rsidRDefault="000A20A6" w:rsidP="000A20A6">
      <w:pPr>
        <w:rPr>
          <w:rFonts w:ascii="Arial" w:hAnsi="Arial" w:cs="Arial"/>
          <w:lang w:val="es-ES"/>
        </w:rPr>
      </w:pPr>
    </w:p>
    <w:p w14:paraId="759EFE05" w14:textId="77777777" w:rsidR="003323AD" w:rsidRPr="00C045A7" w:rsidRDefault="003323AD">
      <w:pPr>
        <w:spacing w:after="160" w:line="259" w:lineRule="auto"/>
        <w:jc w:val="left"/>
        <w:rPr>
          <w:rFonts w:ascii="Arial" w:eastAsiaTheme="majorEastAsia" w:hAnsi="Arial" w:cs="Arial"/>
          <w:color w:val="2F5496" w:themeColor="accent1" w:themeShade="BF"/>
          <w:sz w:val="26"/>
          <w:szCs w:val="26"/>
          <w:lang w:val="es-ES"/>
        </w:rPr>
      </w:pPr>
      <w:r w:rsidRPr="00C045A7">
        <w:rPr>
          <w:rFonts w:ascii="Arial" w:hAnsi="Arial" w:cs="Arial"/>
          <w:lang w:val="es-ES"/>
        </w:rPr>
        <w:br w:type="page"/>
      </w:r>
    </w:p>
    <w:p w14:paraId="75D97CDB" w14:textId="70AE9BE1" w:rsidR="0038422B" w:rsidRPr="00AA2D7B" w:rsidRDefault="00CA16B8" w:rsidP="00CA16B8">
      <w:pPr>
        <w:pStyle w:val="Heading2"/>
        <w:rPr>
          <w:rFonts w:ascii="Arial" w:hAnsi="Arial" w:cs="Arial"/>
        </w:rPr>
      </w:pPr>
      <w:r w:rsidRPr="00AA2D7B">
        <w:rPr>
          <w:rFonts w:ascii="Arial" w:hAnsi="Arial" w:cs="Arial"/>
        </w:rPr>
        <w:lastRenderedPageBreak/>
        <w:t>Sample Public Hearing Script</w:t>
      </w:r>
    </w:p>
    <w:p w14:paraId="6026E16C" w14:textId="77777777" w:rsidR="0038422B" w:rsidRPr="00AA2D7B" w:rsidRDefault="0038422B" w:rsidP="000A20A6">
      <w:pPr>
        <w:widowControl w:val="0"/>
        <w:overflowPunct w:val="0"/>
        <w:autoSpaceDE w:val="0"/>
        <w:autoSpaceDN w:val="0"/>
        <w:adjustRightInd w:val="0"/>
        <w:contextualSpacing/>
        <w:rPr>
          <w:rFonts w:ascii="Arial" w:hAnsi="Arial" w:cs="Arial"/>
        </w:rPr>
      </w:pPr>
    </w:p>
    <w:p w14:paraId="1F6280B2" w14:textId="77777777" w:rsidR="000A20A6" w:rsidRPr="00AA2D7B" w:rsidRDefault="000A20A6" w:rsidP="000A20A6">
      <w:pPr>
        <w:widowControl w:val="0"/>
        <w:overflowPunct w:val="0"/>
        <w:autoSpaceDE w:val="0"/>
        <w:autoSpaceDN w:val="0"/>
        <w:adjustRightInd w:val="0"/>
        <w:contextualSpacing/>
        <w:rPr>
          <w:rFonts w:ascii="Arial" w:hAnsi="Arial" w:cs="Arial"/>
        </w:rPr>
      </w:pPr>
      <w:r w:rsidRPr="00AA2D7B">
        <w:rPr>
          <w:rFonts w:ascii="Arial" w:hAnsi="Arial" w:cs="Arial"/>
        </w:rPr>
        <w:t>Thank you for joining me for this public hearing to discuss our community’s housing and community development needs.</w:t>
      </w:r>
    </w:p>
    <w:p w14:paraId="6B38B7DF" w14:textId="77777777" w:rsidR="000A20A6" w:rsidRPr="00AA2D7B" w:rsidRDefault="000A20A6" w:rsidP="000A20A6">
      <w:pPr>
        <w:widowControl w:val="0"/>
        <w:overflowPunct w:val="0"/>
        <w:autoSpaceDE w:val="0"/>
        <w:autoSpaceDN w:val="0"/>
        <w:adjustRightInd w:val="0"/>
        <w:contextualSpacing/>
        <w:rPr>
          <w:rFonts w:ascii="Arial" w:hAnsi="Arial" w:cs="Arial"/>
        </w:rPr>
      </w:pPr>
    </w:p>
    <w:p w14:paraId="50924E61" w14:textId="5559CA31" w:rsidR="003C70B9" w:rsidRPr="00AA2D7B" w:rsidRDefault="003C70B9" w:rsidP="000A20A6">
      <w:pPr>
        <w:widowControl w:val="0"/>
        <w:overflowPunct w:val="0"/>
        <w:autoSpaceDE w:val="0"/>
        <w:autoSpaceDN w:val="0"/>
        <w:adjustRightInd w:val="0"/>
        <w:contextualSpacing/>
        <w:rPr>
          <w:rFonts w:ascii="Arial" w:hAnsi="Arial" w:cs="Arial"/>
        </w:rPr>
      </w:pPr>
      <w:r w:rsidRPr="00AA2D7B">
        <w:rPr>
          <w:rFonts w:ascii="Arial" w:hAnsi="Arial" w:cs="Arial"/>
        </w:rPr>
        <w:t xml:space="preserve">Before we discuss our own community needs, let me provide some background on the funding opportunities through the Texas Community Development Block Grant Program (TxCDBG).  The Texas Department of Agriculture (TDA) administers this federal block grant funding allocated from the U.S. Department of Housing and Urban Development (HUD) to the State of Texas.  TDA offers competitive grant programs to distribute the funding to small and rural communities across the state.  </w:t>
      </w:r>
      <w:r w:rsidR="00C25FD9" w:rsidRPr="00AA2D7B">
        <w:rPr>
          <w:rFonts w:ascii="Arial" w:hAnsi="Arial" w:cs="Arial"/>
        </w:rPr>
        <w:t xml:space="preserve">Our community </w:t>
      </w:r>
      <w:r w:rsidR="00C25FD9" w:rsidRPr="00AA2D7B">
        <w:rPr>
          <w:rFonts w:ascii="Arial" w:hAnsi="Arial" w:cs="Arial"/>
          <w:color w:val="FF0000"/>
        </w:rPr>
        <w:t xml:space="preserve">[has/not] </w:t>
      </w:r>
      <w:r w:rsidR="00C25FD9" w:rsidRPr="00AA2D7B">
        <w:rPr>
          <w:rFonts w:ascii="Arial" w:hAnsi="Arial" w:cs="Arial"/>
        </w:rPr>
        <w:t xml:space="preserve">received TxCDBG funding in the past </w:t>
      </w:r>
      <w:r w:rsidR="00C25FD9" w:rsidRPr="00AA2D7B">
        <w:rPr>
          <w:rFonts w:ascii="Arial" w:hAnsi="Arial" w:cs="Arial"/>
          <w:color w:val="FF0000"/>
        </w:rPr>
        <w:t>[</w:t>
      </w:r>
      <w:r w:rsidR="003323AD" w:rsidRPr="00AA2D7B">
        <w:rPr>
          <w:rFonts w:ascii="Arial" w:hAnsi="Arial" w:cs="Arial"/>
          <w:color w:val="FF0000"/>
        </w:rPr>
        <w:t>list previously funded projects]</w:t>
      </w:r>
      <w:r w:rsidR="003323AD" w:rsidRPr="00AA2D7B">
        <w:rPr>
          <w:rFonts w:ascii="Arial" w:hAnsi="Arial" w:cs="Arial"/>
        </w:rPr>
        <w:t xml:space="preserve">. </w:t>
      </w:r>
      <w:r w:rsidRPr="00AA2D7B">
        <w:rPr>
          <w:rFonts w:ascii="Arial" w:hAnsi="Arial" w:cs="Arial"/>
        </w:rPr>
        <w:t>The community needs identified in this hearing will be used to guide our own application(s) for TxCDBG funding, and to provide valuable information to TDA for the future of the program.</w:t>
      </w:r>
    </w:p>
    <w:p w14:paraId="7DDF1DC9" w14:textId="77777777" w:rsidR="003C70B9" w:rsidRPr="00AA2D7B" w:rsidRDefault="003C70B9" w:rsidP="000A20A6">
      <w:pPr>
        <w:widowControl w:val="0"/>
        <w:overflowPunct w:val="0"/>
        <w:autoSpaceDE w:val="0"/>
        <w:autoSpaceDN w:val="0"/>
        <w:adjustRightInd w:val="0"/>
        <w:contextualSpacing/>
        <w:rPr>
          <w:rFonts w:ascii="Arial" w:hAnsi="Arial" w:cs="Arial"/>
        </w:rPr>
      </w:pPr>
    </w:p>
    <w:p w14:paraId="7684FD01" w14:textId="6643E466" w:rsidR="000A20A6" w:rsidRPr="00AA2D7B" w:rsidRDefault="000A20A6" w:rsidP="000A20A6">
      <w:pPr>
        <w:widowControl w:val="0"/>
        <w:overflowPunct w:val="0"/>
        <w:autoSpaceDE w:val="0"/>
        <w:autoSpaceDN w:val="0"/>
        <w:adjustRightInd w:val="0"/>
        <w:contextualSpacing/>
        <w:rPr>
          <w:rFonts w:ascii="Arial" w:hAnsi="Arial" w:cs="Arial"/>
        </w:rPr>
      </w:pPr>
      <w:r w:rsidRPr="00AA2D7B">
        <w:rPr>
          <w:rFonts w:ascii="Arial" w:hAnsi="Arial" w:cs="Arial"/>
        </w:rPr>
        <w:t xml:space="preserve">The first topic is affordable housing.  In our community, </w:t>
      </w:r>
      <w:r w:rsidRPr="00AA2D7B">
        <w:rPr>
          <w:rFonts w:ascii="Arial" w:hAnsi="Arial" w:cs="Arial"/>
          <w:color w:val="FF0000"/>
        </w:rPr>
        <w:t>[information on current supply of affordable housing and past efforts to increase supply]</w:t>
      </w:r>
      <w:r w:rsidRPr="00AA2D7B">
        <w:rPr>
          <w:rFonts w:ascii="Arial" w:hAnsi="Arial" w:cs="Arial"/>
        </w:rPr>
        <w:t>.  Are there any comments about affordable housing?</w:t>
      </w:r>
    </w:p>
    <w:p w14:paraId="2C73AE8F" w14:textId="77777777" w:rsidR="000A20A6" w:rsidRPr="00AA2D7B" w:rsidRDefault="000A20A6" w:rsidP="000A20A6">
      <w:pPr>
        <w:widowControl w:val="0"/>
        <w:overflowPunct w:val="0"/>
        <w:autoSpaceDE w:val="0"/>
        <w:autoSpaceDN w:val="0"/>
        <w:adjustRightInd w:val="0"/>
        <w:contextualSpacing/>
        <w:rPr>
          <w:rFonts w:ascii="Arial" w:hAnsi="Arial" w:cs="Arial"/>
        </w:rPr>
      </w:pPr>
    </w:p>
    <w:p w14:paraId="28DAD4F3" w14:textId="5DEAA0F1" w:rsidR="000A20A6" w:rsidRPr="00AA2D7B" w:rsidRDefault="000A20A6" w:rsidP="000A20A6">
      <w:pPr>
        <w:widowControl w:val="0"/>
        <w:overflowPunct w:val="0"/>
        <w:autoSpaceDE w:val="0"/>
        <w:autoSpaceDN w:val="0"/>
        <w:adjustRightInd w:val="0"/>
        <w:contextualSpacing/>
        <w:rPr>
          <w:rFonts w:ascii="Arial" w:hAnsi="Arial" w:cs="Arial"/>
        </w:rPr>
      </w:pPr>
      <w:r w:rsidRPr="00AA2D7B">
        <w:rPr>
          <w:rFonts w:ascii="Arial" w:hAnsi="Arial" w:cs="Arial"/>
        </w:rPr>
        <w:t xml:space="preserve">The next topic is social services.  In our community, the following social services are available to our residents: </w:t>
      </w:r>
      <w:r w:rsidRPr="00AA2D7B">
        <w:rPr>
          <w:rFonts w:ascii="Arial" w:hAnsi="Arial" w:cs="Arial"/>
          <w:color w:val="FF0000"/>
        </w:rPr>
        <w:t>[list services and providers]</w:t>
      </w:r>
      <w:r w:rsidR="00C045A7">
        <w:rPr>
          <w:rFonts w:ascii="Arial" w:hAnsi="Arial" w:cs="Arial"/>
          <w:color w:val="FF0000"/>
        </w:rPr>
        <w:t>.</w:t>
      </w:r>
      <w:r w:rsidRPr="00AA2D7B">
        <w:rPr>
          <w:rFonts w:ascii="Arial" w:hAnsi="Arial" w:cs="Arial"/>
        </w:rPr>
        <w:t xml:space="preserve"> Are there any comments about these services, additional services that are needed, or populations that remain underserved by social services?</w:t>
      </w:r>
    </w:p>
    <w:p w14:paraId="6269F6CB" w14:textId="77777777" w:rsidR="000A20A6" w:rsidRPr="00AA2D7B" w:rsidRDefault="000A20A6" w:rsidP="000A20A6">
      <w:pPr>
        <w:widowControl w:val="0"/>
        <w:overflowPunct w:val="0"/>
        <w:autoSpaceDE w:val="0"/>
        <w:autoSpaceDN w:val="0"/>
        <w:adjustRightInd w:val="0"/>
        <w:contextualSpacing/>
        <w:rPr>
          <w:rFonts w:ascii="Arial" w:hAnsi="Arial" w:cs="Arial"/>
        </w:rPr>
      </w:pPr>
    </w:p>
    <w:p w14:paraId="70EC3786" w14:textId="0D6BCF7F" w:rsidR="000A20A6" w:rsidRPr="00AA2D7B" w:rsidRDefault="000A20A6" w:rsidP="000A20A6">
      <w:pPr>
        <w:widowControl w:val="0"/>
        <w:overflowPunct w:val="0"/>
        <w:autoSpaceDE w:val="0"/>
        <w:autoSpaceDN w:val="0"/>
        <w:adjustRightInd w:val="0"/>
        <w:contextualSpacing/>
        <w:rPr>
          <w:rFonts w:ascii="Arial" w:hAnsi="Arial" w:cs="Arial"/>
        </w:rPr>
      </w:pPr>
      <w:r w:rsidRPr="00AA2D7B">
        <w:rPr>
          <w:rFonts w:ascii="Arial" w:hAnsi="Arial" w:cs="Arial"/>
        </w:rPr>
        <w:t xml:space="preserve">The third topic is public infrastructure.  In our community, </w:t>
      </w:r>
      <w:r w:rsidRPr="00AA2D7B">
        <w:rPr>
          <w:rFonts w:ascii="Arial" w:hAnsi="Arial" w:cs="Arial"/>
          <w:color w:val="FF0000"/>
        </w:rPr>
        <w:t>[information on current condition of public infrastructure]</w:t>
      </w:r>
      <w:r w:rsidRPr="00AA2D7B">
        <w:rPr>
          <w:rFonts w:ascii="Arial" w:hAnsi="Arial" w:cs="Arial"/>
        </w:rPr>
        <w:t xml:space="preserve">.  We have addressed these needs in the past by </w:t>
      </w:r>
      <w:r w:rsidRPr="00AA2D7B">
        <w:rPr>
          <w:rFonts w:ascii="Arial" w:hAnsi="Arial" w:cs="Arial"/>
          <w:color w:val="FF0000"/>
        </w:rPr>
        <w:t xml:space="preserve">[identify local efforts, including grants, local bonds, </w:t>
      </w:r>
      <w:r w:rsidR="003C70B9" w:rsidRPr="00AA2D7B">
        <w:rPr>
          <w:rFonts w:ascii="Arial" w:hAnsi="Arial" w:cs="Arial"/>
          <w:color w:val="FF0000"/>
        </w:rPr>
        <w:t>annual budget expenditures, etc.]</w:t>
      </w:r>
      <w:r w:rsidR="003C70B9" w:rsidRPr="00AA2D7B">
        <w:rPr>
          <w:rFonts w:ascii="Arial" w:hAnsi="Arial" w:cs="Arial"/>
        </w:rPr>
        <w:t>.  Are there any comments about our local infrastructure needs?</w:t>
      </w:r>
    </w:p>
    <w:p w14:paraId="09A6B984" w14:textId="77777777" w:rsidR="003C70B9" w:rsidRPr="00AA2D7B" w:rsidRDefault="003C70B9" w:rsidP="000A20A6">
      <w:pPr>
        <w:widowControl w:val="0"/>
        <w:overflowPunct w:val="0"/>
        <w:autoSpaceDE w:val="0"/>
        <w:autoSpaceDN w:val="0"/>
        <w:adjustRightInd w:val="0"/>
        <w:contextualSpacing/>
        <w:rPr>
          <w:rFonts w:ascii="Arial" w:hAnsi="Arial" w:cs="Arial"/>
        </w:rPr>
      </w:pPr>
    </w:p>
    <w:p w14:paraId="79E77AC9" w14:textId="1EDDE59D" w:rsidR="003C70B9" w:rsidRPr="00AA2D7B" w:rsidRDefault="003C70B9" w:rsidP="000A20A6">
      <w:pPr>
        <w:widowControl w:val="0"/>
        <w:overflowPunct w:val="0"/>
        <w:autoSpaceDE w:val="0"/>
        <w:autoSpaceDN w:val="0"/>
        <w:adjustRightInd w:val="0"/>
        <w:contextualSpacing/>
        <w:rPr>
          <w:rFonts w:ascii="Arial" w:hAnsi="Arial" w:cs="Arial"/>
        </w:rPr>
      </w:pPr>
      <w:r w:rsidRPr="00AA2D7B">
        <w:rPr>
          <w:rFonts w:ascii="Arial" w:hAnsi="Arial" w:cs="Arial"/>
        </w:rPr>
        <w:t xml:space="preserve">Finally, the fourth topic is economic development.  In our community, </w:t>
      </w:r>
      <w:r w:rsidRPr="00AA2D7B">
        <w:rPr>
          <w:rFonts w:ascii="Arial" w:hAnsi="Arial" w:cs="Arial"/>
          <w:color w:val="FF0000"/>
        </w:rPr>
        <w:t>[information on current efforts to promote economic development]</w:t>
      </w:r>
      <w:r w:rsidRPr="00AA2D7B">
        <w:rPr>
          <w:rFonts w:ascii="Arial" w:hAnsi="Arial" w:cs="Arial"/>
        </w:rPr>
        <w:t>.  Are there any comments about economic development needs or opportunities?</w:t>
      </w:r>
    </w:p>
    <w:p w14:paraId="3C450176" w14:textId="77777777" w:rsidR="003C70B9" w:rsidRPr="00AA2D7B" w:rsidRDefault="003C70B9" w:rsidP="000A20A6">
      <w:pPr>
        <w:widowControl w:val="0"/>
        <w:overflowPunct w:val="0"/>
        <w:autoSpaceDE w:val="0"/>
        <w:autoSpaceDN w:val="0"/>
        <w:adjustRightInd w:val="0"/>
        <w:contextualSpacing/>
        <w:rPr>
          <w:rFonts w:ascii="Arial" w:hAnsi="Arial" w:cs="Arial"/>
        </w:rPr>
      </w:pPr>
    </w:p>
    <w:p w14:paraId="090A4629" w14:textId="10719A76" w:rsidR="00C25FD9" w:rsidRPr="00AA2D7B" w:rsidRDefault="003C70B9" w:rsidP="003C70B9">
      <w:pPr>
        <w:rPr>
          <w:rFonts w:ascii="Arial" w:hAnsi="Arial" w:cs="Arial"/>
        </w:rPr>
      </w:pPr>
      <w:r w:rsidRPr="00AA2D7B">
        <w:rPr>
          <w:rFonts w:ascii="Arial" w:hAnsi="Arial" w:cs="Arial"/>
        </w:rPr>
        <w:t xml:space="preserve">Now that we have outlined many of the needs that we have in our community, let’s discuss the specific funding opportunity available.  In 2024, TDA </w:t>
      </w:r>
      <w:proofErr w:type="gramStart"/>
      <w:r w:rsidRPr="00AA2D7B">
        <w:rPr>
          <w:rFonts w:ascii="Arial" w:hAnsi="Arial" w:cs="Arial"/>
        </w:rPr>
        <w:t>is accepting</w:t>
      </w:r>
      <w:proofErr w:type="gramEnd"/>
      <w:r w:rsidRPr="00AA2D7B">
        <w:rPr>
          <w:rFonts w:ascii="Arial" w:hAnsi="Arial" w:cs="Arial"/>
        </w:rPr>
        <w:t xml:space="preserve"> applications for </w:t>
      </w:r>
      <w:r w:rsidR="007F5A26">
        <w:rPr>
          <w:rFonts w:ascii="Arial" w:hAnsi="Arial" w:cs="Arial"/>
        </w:rPr>
        <w:t xml:space="preserve">the </w:t>
      </w:r>
      <w:r w:rsidR="00AA2D7B" w:rsidRPr="00AA2D7B">
        <w:rPr>
          <w:rFonts w:ascii="Arial" w:hAnsi="Arial" w:cs="Arial"/>
        </w:rPr>
        <w:t xml:space="preserve">Colonia Fund: Construction Program </w:t>
      </w:r>
      <w:r w:rsidRPr="00AA2D7B">
        <w:rPr>
          <w:rFonts w:ascii="Arial" w:hAnsi="Arial" w:cs="Arial"/>
        </w:rPr>
        <w:t xml:space="preserve">and the County intends to </w:t>
      </w:r>
      <w:proofErr w:type="gramStart"/>
      <w:r w:rsidRPr="00AA2D7B">
        <w:rPr>
          <w:rFonts w:ascii="Arial" w:hAnsi="Arial" w:cs="Arial"/>
        </w:rPr>
        <w:t>submit an application</w:t>
      </w:r>
      <w:proofErr w:type="gramEnd"/>
      <w:r w:rsidRPr="00AA2D7B">
        <w:rPr>
          <w:rFonts w:ascii="Arial" w:hAnsi="Arial" w:cs="Arial"/>
        </w:rPr>
        <w:t>.  We will apply for $</w:t>
      </w:r>
      <w:r w:rsidR="00AA2D7B" w:rsidRPr="00AA2D7B">
        <w:rPr>
          <w:rFonts w:ascii="Arial" w:hAnsi="Arial" w:cs="Arial"/>
        </w:rPr>
        <w:t>1,0</w:t>
      </w:r>
      <w:r w:rsidR="00C25FD9" w:rsidRPr="00AA2D7B">
        <w:rPr>
          <w:rFonts w:ascii="Arial" w:hAnsi="Arial" w:cs="Arial"/>
        </w:rPr>
        <w:t xml:space="preserve">00,000.  </w:t>
      </w:r>
      <w:r w:rsidRPr="00AA2D7B">
        <w:rPr>
          <w:rFonts w:ascii="Arial" w:hAnsi="Arial" w:cs="Arial"/>
        </w:rPr>
        <w:t xml:space="preserve"> </w:t>
      </w:r>
      <w:r w:rsidR="00C25FD9" w:rsidRPr="00AA2D7B">
        <w:rPr>
          <w:rFonts w:ascii="Arial" w:hAnsi="Arial" w:cs="Arial"/>
        </w:rPr>
        <w:t xml:space="preserve">If our initial application is successful, TDA will invite the County to identify a project and develop a full application that must </w:t>
      </w:r>
      <w:r w:rsidR="00AA2D7B" w:rsidRPr="00AA2D7B">
        <w:rPr>
          <w:rFonts w:ascii="Arial" w:hAnsi="Arial" w:cs="Arial"/>
        </w:rPr>
        <w:t>primarily benefit low- to moderate-income persons who reside in colonia communities</w:t>
      </w:r>
      <w:r w:rsidR="00C25FD9" w:rsidRPr="00AA2D7B">
        <w:rPr>
          <w:rFonts w:ascii="Arial" w:hAnsi="Arial" w:cs="Arial"/>
        </w:rPr>
        <w:t>.  We do not anticipate that any project we identify will result in displacement of residents or businesses; however, if this does occur</w:t>
      </w:r>
      <w:ins w:id="2" w:author="Susan Maldonado" w:date="2024-01-26T23:51:00Z">
        <w:r w:rsidR="00C045A7">
          <w:rPr>
            <w:rFonts w:ascii="Arial" w:hAnsi="Arial" w:cs="Arial"/>
          </w:rPr>
          <w:t>,</w:t>
        </w:r>
      </w:ins>
      <w:r w:rsidR="00C25FD9" w:rsidRPr="00AA2D7B">
        <w:rPr>
          <w:rFonts w:ascii="Arial" w:hAnsi="Arial" w:cs="Arial"/>
        </w:rPr>
        <w:t xml:space="preserve"> we will minimize the impact of such displacement and assist displaced persons</w:t>
      </w:r>
      <w:ins w:id="3" w:author="Susan Maldonado" w:date="2024-01-26T23:51:00Z">
        <w:r w:rsidR="00C045A7">
          <w:rPr>
            <w:rFonts w:ascii="Arial" w:hAnsi="Arial" w:cs="Arial"/>
          </w:rPr>
          <w:t>,</w:t>
        </w:r>
      </w:ins>
      <w:r w:rsidR="00C25FD9" w:rsidRPr="00AA2D7B">
        <w:rPr>
          <w:rFonts w:ascii="Arial" w:hAnsi="Arial" w:cs="Arial"/>
        </w:rPr>
        <w:t xml:space="preserve"> as required by the program.</w:t>
      </w:r>
      <w:r w:rsidR="003323AD" w:rsidRPr="00AA2D7B">
        <w:rPr>
          <w:rFonts w:ascii="Arial" w:hAnsi="Arial" w:cs="Arial"/>
        </w:rPr>
        <w:t xml:space="preserve">  I have a copy of the </w:t>
      </w:r>
      <w:r w:rsidR="007F5A26">
        <w:rPr>
          <w:rFonts w:ascii="Arial" w:hAnsi="Arial" w:cs="Arial"/>
        </w:rPr>
        <w:t xml:space="preserve">Community </w:t>
      </w:r>
      <w:r w:rsidR="003323AD" w:rsidRPr="00AA2D7B">
        <w:rPr>
          <w:rFonts w:ascii="Arial" w:hAnsi="Arial" w:cs="Arial"/>
        </w:rPr>
        <w:t xml:space="preserve">Application Guide </w:t>
      </w:r>
      <w:del w:id="4" w:author="Susan Maldonado" w:date="2024-01-26T23:51:00Z">
        <w:r w:rsidR="003323AD" w:rsidRPr="00AA2D7B" w:rsidDel="00C045A7">
          <w:rPr>
            <w:rFonts w:ascii="Arial" w:hAnsi="Arial" w:cs="Arial"/>
          </w:rPr>
          <w:delText xml:space="preserve">which </w:delText>
        </w:r>
      </w:del>
      <w:ins w:id="5" w:author="Susan Maldonado" w:date="2024-01-26T23:51:00Z">
        <w:r w:rsidR="00C045A7">
          <w:rPr>
            <w:rFonts w:ascii="Arial" w:hAnsi="Arial" w:cs="Arial"/>
          </w:rPr>
          <w:t xml:space="preserve">that </w:t>
        </w:r>
      </w:ins>
      <w:r w:rsidR="003323AD" w:rsidRPr="00AA2D7B">
        <w:rPr>
          <w:rFonts w:ascii="Arial" w:hAnsi="Arial" w:cs="Arial"/>
        </w:rPr>
        <w:t>includes a list of eligible activities for this funding competition, which I can share with you as well.</w:t>
      </w:r>
    </w:p>
    <w:p w14:paraId="39F2806B" w14:textId="77777777" w:rsidR="003323AD" w:rsidRPr="00AA2D7B" w:rsidRDefault="003323AD" w:rsidP="003C70B9">
      <w:pPr>
        <w:rPr>
          <w:rFonts w:ascii="Arial" w:hAnsi="Arial" w:cs="Arial"/>
        </w:rPr>
      </w:pPr>
    </w:p>
    <w:p w14:paraId="4375302E" w14:textId="1FCB206D" w:rsidR="003323AD" w:rsidRPr="00AA2D7B" w:rsidRDefault="003323AD" w:rsidP="003C70B9">
      <w:pPr>
        <w:rPr>
          <w:rFonts w:ascii="Arial" w:hAnsi="Arial" w:cs="Arial"/>
        </w:rPr>
      </w:pPr>
      <w:r w:rsidRPr="00AA2D7B">
        <w:rPr>
          <w:rFonts w:ascii="Arial" w:hAnsi="Arial" w:cs="Arial"/>
        </w:rPr>
        <w:t xml:space="preserve">If you have any additional comments, concerns, or community needs to include after this hearing concludes, please send them to: </w:t>
      </w:r>
      <w:r w:rsidRPr="00AA2D7B">
        <w:rPr>
          <w:rFonts w:ascii="Arial" w:hAnsi="Arial" w:cs="Arial"/>
          <w:color w:val="FF0000"/>
        </w:rPr>
        <w:t>[name and contact information]</w:t>
      </w:r>
    </w:p>
    <w:p w14:paraId="27496A99" w14:textId="77777777" w:rsidR="00C25FD9" w:rsidRPr="00AA2D7B" w:rsidRDefault="00C25FD9" w:rsidP="003C70B9">
      <w:pPr>
        <w:rPr>
          <w:rFonts w:ascii="Arial" w:hAnsi="Arial" w:cs="Arial"/>
        </w:rPr>
      </w:pPr>
    </w:p>
    <w:p w14:paraId="4E6AB6CA" w14:textId="20EFE47D" w:rsidR="000A20A6" w:rsidRPr="00AA2D7B" w:rsidRDefault="000A20A6" w:rsidP="000A20A6">
      <w:pPr>
        <w:widowControl w:val="0"/>
        <w:overflowPunct w:val="0"/>
        <w:autoSpaceDE w:val="0"/>
        <w:autoSpaceDN w:val="0"/>
        <w:adjustRightInd w:val="0"/>
        <w:contextualSpacing/>
        <w:rPr>
          <w:rFonts w:ascii="Arial" w:hAnsi="Arial" w:cs="Arial"/>
        </w:rPr>
      </w:pPr>
      <w:r w:rsidRPr="00AA2D7B">
        <w:rPr>
          <w:rFonts w:ascii="Arial" w:hAnsi="Arial" w:cs="Arial"/>
        </w:rPr>
        <w:br w:type="page"/>
      </w:r>
    </w:p>
    <w:p w14:paraId="10D39986" w14:textId="2886A958" w:rsidR="000A1356" w:rsidRPr="00AA2D7B" w:rsidRDefault="007F5A26" w:rsidP="000A1356">
      <w:pPr>
        <w:pStyle w:val="Heading2"/>
        <w:rPr>
          <w:rFonts w:ascii="Arial" w:hAnsi="Arial" w:cs="Arial"/>
        </w:rPr>
      </w:pPr>
      <w:r>
        <w:rPr>
          <w:rFonts w:ascii="Arial" w:hAnsi="Arial" w:cs="Arial"/>
        </w:rPr>
        <w:lastRenderedPageBreak/>
        <w:t>Required Format -</w:t>
      </w:r>
      <w:r w:rsidR="000A1356" w:rsidRPr="00AA2D7B">
        <w:rPr>
          <w:rFonts w:ascii="Arial" w:hAnsi="Arial" w:cs="Arial"/>
        </w:rPr>
        <w:t xml:space="preserve"> Application Resolution</w:t>
      </w:r>
      <w:bookmarkEnd w:id="0"/>
      <w:bookmarkEnd w:id="1"/>
    </w:p>
    <w:p w14:paraId="1E5E33E7" w14:textId="77777777" w:rsidR="00CA16B8" w:rsidRPr="00AA2D7B" w:rsidRDefault="00CA16B8" w:rsidP="000A1356">
      <w:pPr>
        <w:widowControl w:val="0"/>
        <w:autoSpaceDE w:val="0"/>
        <w:autoSpaceDN w:val="0"/>
        <w:adjustRightInd w:val="0"/>
        <w:contextualSpacing/>
        <w:jc w:val="center"/>
        <w:rPr>
          <w:rFonts w:ascii="Arial" w:hAnsi="Arial" w:cs="Arial"/>
          <w:sz w:val="24"/>
          <w:szCs w:val="24"/>
        </w:rPr>
      </w:pPr>
    </w:p>
    <w:p w14:paraId="20B566C0" w14:textId="6A281298" w:rsidR="000A1356" w:rsidRPr="00AA2D7B" w:rsidRDefault="000A1356" w:rsidP="000A1356">
      <w:pPr>
        <w:widowControl w:val="0"/>
        <w:autoSpaceDE w:val="0"/>
        <w:autoSpaceDN w:val="0"/>
        <w:adjustRightInd w:val="0"/>
        <w:contextualSpacing/>
        <w:jc w:val="center"/>
        <w:rPr>
          <w:rFonts w:ascii="Arial" w:hAnsi="Arial" w:cs="Arial"/>
        </w:rPr>
      </w:pPr>
      <w:r w:rsidRPr="00AA2D7B">
        <w:rPr>
          <w:rFonts w:ascii="Arial" w:hAnsi="Arial" w:cs="Arial"/>
        </w:rPr>
        <w:t>RESOLUTION</w:t>
      </w:r>
    </w:p>
    <w:p w14:paraId="6A3388A6" w14:textId="77777777" w:rsidR="000A1356" w:rsidRPr="00AA2D7B" w:rsidRDefault="000A1356" w:rsidP="000A1356">
      <w:pPr>
        <w:widowControl w:val="0"/>
        <w:autoSpaceDE w:val="0"/>
        <w:autoSpaceDN w:val="0"/>
        <w:adjustRightInd w:val="0"/>
        <w:contextualSpacing/>
        <w:rPr>
          <w:rFonts w:ascii="Arial" w:hAnsi="Arial" w:cs="Arial"/>
        </w:rPr>
      </w:pPr>
    </w:p>
    <w:p w14:paraId="560E2B49" w14:textId="461E4CC4" w:rsidR="000A1356" w:rsidRPr="00AA2D7B" w:rsidRDefault="000A1356" w:rsidP="000A1356">
      <w:pPr>
        <w:widowControl w:val="0"/>
        <w:overflowPunct w:val="0"/>
        <w:autoSpaceDE w:val="0"/>
        <w:autoSpaceDN w:val="0"/>
        <w:adjustRightInd w:val="0"/>
        <w:contextualSpacing/>
        <w:rPr>
          <w:rFonts w:ascii="Arial" w:hAnsi="Arial" w:cs="Arial"/>
        </w:rPr>
      </w:pPr>
      <w:r w:rsidRPr="00AA2D7B">
        <w:rPr>
          <w:rFonts w:ascii="Arial" w:hAnsi="Arial" w:cs="Arial"/>
        </w:rPr>
        <w:t xml:space="preserve">A RESOLUTION OF THE </w:t>
      </w:r>
      <w:r w:rsidR="00AA2D7B" w:rsidRPr="00AA2D7B">
        <w:rPr>
          <w:rFonts w:ascii="Arial" w:hAnsi="Arial" w:cs="Arial"/>
        </w:rPr>
        <w:t>COMMISSIONERS COURT</w:t>
      </w:r>
      <w:r w:rsidRPr="00AA2D7B">
        <w:rPr>
          <w:rFonts w:ascii="Arial" w:hAnsi="Arial" w:cs="Arial"/>
        </w:rPr>
        <w:t xml:space="preserve"> OF </w:t>
      </w:r>
      <w:r w:rsidR="00AA2D7B">
        <w:rPr>
          <w:rFonts w:ascii="Arial" w:hAnsi="Arial" w:cs="Arial"/>
        </w:rPr>
        <w:t>COUNTY OF</w:t>
      </w:r>
      <w:r w:rsidR="00AA2D7B" w:rsidRPr="00AA2D7B">
        <w:rPr>
          <w:rFonts w:ascii="Arial" w:hAnsi="Arial" w:cs="Arial"/>
        </w:rPr>
        <w:t xml:space="preserve"> </w:t>
      </w:r>
      <w:r w:rsidR="00AA2D7B">
        <w:rPr>
          <w:rFonts w:ascii="Arial" w:hAnsi="Arial" w:cs="Arial"/>
          <w:color w:val="FF0000"/>
        </w:rPr>
        <w:t>[COUNTY NAME]</w:t>
      </w:r>
      <w:r w:rsidRPr="00AA2D7B">
        <w:rPr>
          <w:rFonts w:ascii="Arial" w:hAnsi="Arial" w:cs="Arial"/>
        </w:rPr>
        <w:t xml:space="preserve">, TEXAS, AUTHORIZING THE SUBMISSION OF A TEXAS COMMUNITY DEVELOPMENT BLOCK GRANT PROGRAM APPLICATION TO THE TEXAS DEPARTMENT OF AGRICULTURE FOR THE </w:t>
      </w:r>
      <w:r w:rsidR="00AA2D7B" w:rsidRPr="00AA2D7B">
        <w:rPr>
          <w:rFonts w:ascii="Arial" w:hAnsi="Arial" w:cs="Arial"/>
        </w:rPr>
        <w:t>COLONIA FUND: CONSTRUCTION PROGRAM</w:t>
      </w:r>
      <w:r w:rsidRPr="00AA2D7B">
        <w:rPr>
          <w:rFonts w:ascii="Arial" w:hAnsi="Arial" w:cs="Arial"/>
        </w:rPr>
        <w:t>.</w:t>
      </w:r>
    </w:p>
    <w:p w14:paraId="789F6755" w14:textId="77777777" w:rsidR="000A1356" w:rsidRPr="00AA2D7B" w:rsidRDefault="000A1356" w:rsidP="000A1356">
      <w:pPr>
        <w:widowControl w:val="0"/>
        <w:autoSpaceDE w:val="0"/>
        <w:autoSpaceDN w:val="0"/>
        <w:adjustRightInd w:val="0"/>
        <w:contextualSpacing/>
        <w:rPr>
          <w:rFonts w:ascii="Arial" w:hAnsi="Arial" w:cs="Arial"/>
        </w:rPr>
      </w:pPr>
    </w:p>
    <w:p w14:paraId="164C2397" w14:textId="6A5632BE" w:rsidR="000A1356" w:rsidRPr="00AA2D7B" w:rsidRDefault="000A1356" w:rsidP="000A1356">
      <w:pPr>
        <w:widowControl w:val="0"/>
        <w:overflowPunct w:val="0"/>
        <w:autoSpaceDE w:val="0"/>
        <w:autoSpaceDN w:val="0"/>
        <w:adjustRightInd w:val="0"/>
        <w:contextualSpacing/>
        <w:rPr>
          <w:rFonts w:ascii="Arial" w:hAnsi="Arial" w:cs="Arial"/>
        </w:rPr>
      </w:pPr>
      <w:proofErr w:type="gramStart"/>
      <w:r w:rsidRPr="00AA2D7B">
        <w:rPr>
          <w:rFonts w:ascii="Arial" w:hAnsi="Arial" w:cs="Arial"/>
        </w:rPr>
        <w:t>WHEREAS,</w:t>
      </w:r>
      <w:proofErr w:type="gramEnd"/>
      <w:r w:rsidRPr="00AA2D7B">
        <w:rPr>
          <w:rFonts w:ascii="Arial" w:hAnsi="Arial" w:cs="Arial"/>
        </w:rPr>
        <w:t xml:space="preserve"> the Commissioners Court of the County of </w:t>
      </w:r>
      <w:r w:rsidR="00AA2D7B">
        <w:rPr>
          <w:rFonts w:ascii="Arial" w:hAnsi="Arial" w:cs="Arial"/>
          <w:color w:val="FF0000"/>
        </w:rPr>
        <w:t xml:space="preserve">[County Name] </w:t>
      </w:r>
      <w:r w:rsidRPr="00AA2D7B">
        <w:rPr>
          <w:rFonts w:ascii="Arial" w:hAnsi="Arial" w:cs="Arial"/>
        </w:rPr>
        <w:t>desires to develop a viable community, including decent housing and a suitable living environment and expanding economic opportunities, principally for persons of low-to-moderate income; and</w:t>
      </w:r>
    </w:p>
    <w:p w14:paraId="01FE0724" w14:textId="77777777" w:rsidR="000A1356" w:rsidRPr="00AA2D7B" w:rsidRDefault="000A1356" w:rsidP="000A1356">
      <w:pPr>
        <w:widowControl w:val="0"/>
        <w:autoSpaceDE w:val="0"/>
        <w:autoSpaceDN w:val="0"/>
        <w:adjustRightInd w:val="0"/>
        <w:contextualSpacing/>
        <w:rPr>
          <w:rFonts w:ascii="Arial" w:hAnsi="Arial" w:cs="Arial"/>
        </w:rPr>
      </w:pPr>
    </w:p>
    <w:p w14:paraId="735B67E5" w14:textId="2D8C0560" w:rsidR="000A1356" w:rsidRPr="00AA2D7B" w:rsidRDefault="000A1356" w:rsidP="000A1356">
      <w:pPr>
        <w:widowControl w:val="0"/>
        <w:overflowPunct w:val="0"/>
        <w:autoSpaceDE w:val="0"/>
        <w:autoSpaceDN w:val="0"/>
        <w:adjustRightInd w:val="0"/>
        <w:contextualSpacing/>
        <w:rPr>
          <w:rFonts w:ascii="Arial" w:hAnsi="Arial" w:cs="Arial"/>
        </w:rPr>
      </w:pPr>
      <w:proofErr w:type="gramStart"/>
      <w:r w:rsidRPr="00AA2D7B">
        <w:rPr>
          <w:rFonts w:ascii="Arial" w:hAnsi="Arial" w:cs="Arial"/>
        </w:rPr>
        <w:t>WHEREAS,</w:t>
      </w:r>
      <w:proofErr w:type="gramEnd"/>
      <w:r w:rsidRPr="00AA2D7B">
        <w:rPr>
          <w:rFonts w:ascii="Arial" w:hAnsi="Arial" w:cs="Arial"/>
        </w:rPr>
        <w:t xml:space="preserve"> it is necessary and in the best interests of the </w:t>
      </w:r>
      <w:r w:rsidR="00AA2D7B" w:rsidRPr="00AA2D7B">
        <w:rPr>
          <w:rFonts w:ascii="Arial" w:hAnsi="Arial" w:cs="Arial"/>
        </w:rPr>
        <w:t xml:space="preserve">County of </w:t>
      </w:r>
      <w:r w:rsidR="00AA2D7B">
        <w:rPr>
          <w:rFonts w:ascii="Arial" w:hAnsi="Arial" w:cs="Arial"/>
          <w:color w:val="FF0000"/>
        </w:rPr>
        <w:t xml:space="preserve">[County Name] </w:t>
      </w:r>
      <w:r w:rsidRPr="00AA2D7B">
        <w:rPr>
          <w:rFonts w:ascii="Arial" w:hAnsi="Arial" w:cs="Arial"/>
        </w:rPr>
        <w:t>to apply for funding under the Texas Community Development Block Grant Program;</w:t>
      </w:r>
    </w:p>
    <w:p w14:paraId="14ADC1CB" w14:textId="77777777" w:rsidR="000A1356" w:rsidRPr="00AA2D7B" w:rsidRDefault="000A1356" w:rsidP="000A1356">
      <w:pPr>
        <w:rPr>
          <w:rFonts w:ascii="Arial" w:hAnsi="Arial" w:cs="Arial"/>
        </w:rPr>
      </w:pPr>
    </w:p>
    <w:p w14:paraId="36860126" w14:textId="23859F3C" w:rsidR="000A1356" w:rsidRPr="00AA2D7B" w:rsidRDefault="000A1356" w:rsidP="000A1356">
      <w:pPr>
        <w:widowControl w:val="0"/>
        <w:overflowPunct w:val="0"/>
        <w:autoSpaceDE w:val="0"/>
        <w:autoSpaceDN w:val="0"/>
        <w:adjustRightInd w:val="0"/>
        <w:contextualSpacing/>
        <w:rPr>
          <w:rFonts w:ascii="Arial" w:hAnsi="Arial" w:cs="Arial"/>
        </w:rPr>
      </w:pPr>
      <w:r w:rsidRPr="00AA2D7B">
        <w:rPr>
          <w:rFonts w:ascii="Arial" w:hAnsi="Arial" w:cs="Arial"/>
        </w:rPr>
        <w:t xml:space="preserve">NOW, THEREFORE, BE IT RESOLVED BY THE </w:t>
      </w:r>
      <w:r w:rsidR="00AA2D7B" w:rsidRPr="00AA2D7B">
        <w:rPr>
          <w:rFonts w:ascii="Arial" w:hAnsi="Arial" w:cs="Arial"/>
        </w:rPr>
        <w:t xml:space="preserve">COMMISSIONERS COURT OF </w:t>
      </w:r>
      <w:r w:rsidR="00AA2D7B" w:rsidRPr="00AA2D7B">
        <w:rPr>
          <w:rFonts w:ascii="Arial" w:hAnsi="Arial" w:cs="Arial"/>
          <w:color w:val="FF0000"/>
        </w:rPr>
        <w:t>[COUNTY NAME</w:t>
      </w:r>
      <w:r w:rsidRPr="00AA2D7B">
        <w:rPr>
          <w:rFonts w:ascii="Arial" w:hAnsi="Arial" w:cs="Arial"/>
          <w:color w:val="FF0000"/>
        </w:rPr>
        <w:t>]</w:t>
      </w:r>
      <w:r w:rsidRPr="00AA2D7B">
        <w:rPr>
          <w:rFonts w:ascii="Arial" w:hAnsi="Arial" w:cs="Arial"/>
        </w:rPr>
        <w:t>, TEXAS,</w:t>
      </w:r>
    </w:p>
    <w:p w14:paraId="4DE6D3AA" w14:textId="77777777" w:rsidR="000A1356" w:rsidRPr="00AA2D7B" w:rsidRDefault="000A1356" w:rsidP="000A1356">
      <w:pPr>
        <w:widowControl w:val="0"/>
        <w:overflowPunct w:val="0"/>
        <w:autoSpaceDE w:val="0"/>
        <w:autoSpaceDN w:val="0"/>
        <w:adjustRightInd w:val="0"/>
        <w:contextualSpacing/>
        <w:rPr>
          <w:rFonts w:ascii="Arial" w:hAnsi="Arial" w:cs="Arial"/>
        </w:rPr>
      </w:pPr>
    </w:p>
    <w:p w14:paraId="21F7F60D" w14:textId="7CF34462" w:rsidR="000A1356" w:rsidRPr="00AA2D7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AA2D7B">
        <w:rPr>
          <w:rFonts w:ascii="Arial" w:hAnsi="Arial" w:cs="Arial"/>
        </w:rPr>
        <w:t xml:space="preserve">That a Texas Community Development Block Grant Program application for the </w:t>
      </w:r>
      <w:r w:rsidR="00AA2D7B" w:rsidRPr="00AA2D7B">
        <w:rPr>
          <w:rFonts w:ascii="Arial" w:hAnsi="Arial" w:cs="Arial"/>
        </w:rPr>
        <w:t xml:space="preserve">Colonia Fund: Construction Program </w:t>
      </w:r>
      <w:r w:rsidRPr="00AA2D7B">
        <w:rPr>
          <w:rFonts w:ascii="Arial" w:hAnsi="Arial" w:cs="Arial"/>
        </w:rPr>
        <w:t xml:space="preserve">is hereby authorized to be filed on behalf of the </w:t>
      </w:r>
      <w:r w:rsidR="00120277" w:rsidRPr="00AA2D7B">
        <w:rPr>
          <w:rFonts w:ascii="Arial" w:hAnsi="Arial" w:cs="Arial"/>
        </w:rPr>
        <w:t xml:space="preserve">County </w:t>
      </w:r>
      <w:r w:rsidRPr="00AA2D7B">
        <w:rPr>
          <w:rFonts w:ascii="Arial" w:hAnsi="Arial" w:cs="Arial"/>
        </w:rPr>
        <w:t>with the Texas Department of Agriculture</w:t>
      </w:r>
      <w:r w:rsidR="00120277" w:rsidRPr="00AA2D7B">
        <w:rPr>
          <w:rFonts w:ascii="Arial" w:hAnsi="Arial" w:cs="Arial"/>
        </w:rPr>
        <w:t>, and to</w:t>
      </w:r>
      <w:r w:rsidRPr="00AA2D7B">
        <w:rPr>
          <w:rFonts w:ascii="Arial" w:hAnsi="Arial" w:cs="Arial"/>
        </w:rPr>
        <w:t xml:space="preserve"> be placed in competition for funding under the </w:t>
      </w:r>
      <w:r w:rsidR="00AA2D7B" w:rsidRPr="00AA2D7B">
        <w:rPr>
          <w:rFonts w:ascii="Arial" w:hAnsi="Arial" w:cs="Arial"/>
        </w:rPr>
        <w:t>Colonia Fund: Construction Program</w:t>
      </w:r>
      <w:r w:rsidR="003323AD" w:rsidRPr="00AA2D7B">
        <w:rPr>
          <w:rFonts w:ascii="Arial" w:hAnsi="Arial" w:cs="Arial"/>
        </w:rPr>
        <w:t>.</w:t>
      </w:r>
    </w:p>
    <w:p w14:paraId="40A71116" w14:textId="77777777" w:rsidR="000A1356" w:rsidRPr="00AA2D7B" w:rsidRDefault="000A1356" w:rsidP="000A1356">
      <w:pPr>
        <w:pStyle w:val="ListParagraph"/>
        <w:rPr>
          <w:rFonts w:ascii="Arial" w:hAnsi="Arial" w:cs="Arial"/>
        </w:rPr>
      </w:pPr>
    </w:p>
    <w:p w14:paraId="3E6B9E2F" w14:textId="7F57FF69" w:rsidR="007F5A26" w:rsidRDefault="007F5A26" w:rsidP="007F5A2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D219FB">
        <w:rPr>
          <w:rFonts w:ascii="Arial" w:hAnsi="Arial" w:cs="Arial"/>
        </w:rPr>
        <w:t xml:space="preserve">That the </w:t>
      </w:r>
      <w:r w:rsidRPr="00AA2D7B">
        <w:rPr>
          <w:rFonts w:ascii="Arial" w:hAnsi="Arial" w:cs="Arial"/>
        </w:rPr>
        <w:t xml:space="preserve">County of </w:t>
      </w:r>
      <w:r>
        <w:rPr>
          <w:rFonts w:ascii="Arial" w:hAnsi="Arial" w:cs="Arial"/>
          <w:color w:val="FF0000"/>
        </w:rPr>
        <w:t xml:space="preserve">[County Name] </w:t>
      </w:r>
      <w:r w:rsidRPr="00051B42">
        <w:rPr>
          <w:rFonts w:ascii="Arial" w:hAnsi="Arial" w:cs="Arial"/>
        </w:rPr>
        <w:t xml:space="preserve">commits </w:t>
      </w:r>
      <w:r w:rsidRPr="00D219FB">
        <w:rPr>
          <w:rFonts w:ascii="Arial" w:hAnsi="Arial" w:cs="Arial"/>
        </w:rPr>
        <w:t>to dedicating no less than 5</w:t>
      </w:r>
      <w:r>
        <w:rPr>
          <w:rFonts w:ascii="Arial" w:hAnsi="Arial" w:cs="Arial"/>
        </w:rPr>
        <w:t>1</w:t>
      </w:r>
      <w:r w:rsidRPr="00D219FB">
        <w:rPr>
          <w:rFonts w:ascii="Arial" w:hAnsi="Arial" w:cs="Arial"/>
        </w:rPr>
        <w:t xml:space="preserve">% of grant funds for </w:t>
      </w:r>
      <w:r w:rsidR="0052334B">
        <w:rPr>
          <w:rFonts w:ascii="Arial" w:hAnsi="Arial" w:cs="Arial"/>
        </w:rPr>
        <w:t>water system improvements, sewer system improvements, and/or housing rehabilitation activities</w:t>
      </w:r>
      <w:r w:rsidRPr="00D219FB">
        <w:rPr>
          <w:rFonts w:ascii="Arial" w:hAnsi="Arial" w:cs="Arial"/>
        </w:rPr>
        <w:t xml:space="preserve">.  </w:t>
      </w:r>
    </w:p>
    <w:p w14:paraId="55CAF012" w14:textId="77777777" w:rsidR="007F5A26" w:rsidRDefault="007F5A26" w:rsidP="007F5A26">
      <w:pPr>
        <w:widowControl w:val="0"/>
        <w:tabs>
          <w:tab w:val="left" w:pos="360"/>
        </w:tabs>
        <w:overflowPunct w:val="0"/>
        <w:autoSpaceDE w:val="0"/>
        <w:autoSpaceDN w:val="0"/>
        <w:adjustRightInd w:val="0"/>
        <w:ind w:left="360"/>
        <w:contextualSpacing/>
        <w:rPr>
          <w:rFonts w:ascii="Arial" w:hAnsi="Arial" w:cs="Arial"/>
        </w:rPr>
      </w:pPr>
    </w:p>
    <w:p w14:paraId="26070B79" w14:textId="438EBBE4" w:rsidR="000A1356" w:rsidRPr="00AA2D7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AA2D7B">
        <w:rPr>
          <w:rFonts w:ascii="Arial" w:hAnsi="Arial" w:cs="Arial"/>
        </w:rPr>
        <w:t xml:space="preserve">That all funds will be used in accordance with all applicable federal, state, local and programmatic requirements including but not limited to procurement, environmental review, labor standards, real property acquisition, and civil rights requirements. </w:t>
      </w:r>
    </w:p>
    <w:p w14:paraId="774FF4CC" w14:textId="77777777" w:rsidR="000A1356" w:rsidRPr="00AA2D7B" w:rsidRDefault="000A1356" w:rsidP="000A1356">
      <w:pPr>
        <w:widowControl w:val="0"/>
        <w:tabs>
          <w:tab w:val="left" w:pos="360"/>
        </w:tabs>
        <w:autoSpaceDE w:val="0"/>
        <w:autoSpaceDN w:val="0"/>
        <w:adjustRightInd w:val="0"/>
        <w:ind w:left="360" w:hanging="360"/>
        <w:contextualSpacing/>
        <w:rPr>
          <w:rFonts w:ascii="Arial" w:hAnsi="Arial" w:cs="Arial"/>
        </w:rPr>
      </w:pPr>
    </w:p>
    <w:p w14:paraId="516F4020" w14:textId="431C83BC" w:rsidR="000A1356" w:rsidRPr="00AA2D7B" w:rsidRDefault="000A1356" w:rsidP="000A1356">
      <w:pPr>
        <w:widowControl w:val="0"/>
        <w:numPr>
          <w:ilvl w:val="0"/>
          <w:numId w:val="1"/>
        </w:numPr>
        <w:tabs>
          <w:tab w:val="clear" w:pos="720"/>
          <w:tab w:val="left" w:pos="360"/>
          <w:tab w:val="num" w:pos="860"/>
        </w:tabs>
        <w:overflowPunct w:val="0"/>
        <w:autoSpaceDE w:val="0"/>
        <w:autoSpaceDN w:val="0"/>
        <w:adjustRightInd w:val="0"/>
        <w:ind w:left="360"/>
        <w:contextualSpacing/>
        <w:rPr>
          <w:rFonts w:ascii="Arial" w:hAnsi="Arial" w:cs="Arial"/>
        </w:rPr>
      </w:pPr>
      <w:r w:rsidRPr="00AA2D7B">
        <w:rPr>
          <w:rFonts w:ascii="Arial" w:hAnsi="Arial" w:cs="Arial"/>
        </w:rPr>
        <w:t xml:space="preserve">That the </w:t>
      </w:r>
      <w:r w:rsidR="00AA2D7B" w:rsidRPr="00AA2D7B">
        <w:rPr>
          <w:rFonts w:ascii="Arial" w:hAnsi="Arial" w:cs="Arial"/>
        </w:rPr>
        <w:t xml:space="preserve">County of </w:t>
      </w:r>
      <w:r w:rsidR="00AA2D7B">
        <w:rPr>
          <w:rFonts w:ascii="Arial" w:hAnsi="Arial" w:cs="Arial"/>
          <w:color w:val="FF0000"/>
        </w:rPr>
        <w:t xml:space="preserve">[County Name] </w:t>
      </w:r>
      <w:r w:rsidRPr="00AA2D7B">
        <w:rPr>
          <w:rFonts w:ascii="Arial" w:hAnsi="Arial" w:cs="Arial"/>
        </w:rPr>
        <w:t xml:space="preserve">is committing </w:t>
      </w:r>
      <w:r w:rsidR="006F79C6" w:rsidRPr="00AA2D7B">
        <w:rPr>
          <w:rFonts w:ascii="Arial" w:hAnsi="Arial" w:cs="Arial"/>
        </w:rPr>
        <w:t xml:space="preserve">to provide </w:t>
      </w:r>
      <w:r w:rsidRPr="00AA2D7B">
        <w:rPr>
          <w:rFonts w:ascii="Arial" w:hAnsi="Arial" w:cs="Arial"/>
          <w:color w:val="FF0000"/>
        </w:rPr>
        <w:t>[</w:t>
      </w:r>
      <w:r w:rsidRPr="00AA2D7B">
        <w:rPr>
          <w:rFonts w:ascii="Arial" w:hAnsi="Arial" w:cs="Arial"/>
          <w:color w:val="FF0000"/>
          <w:u w:val="single"/>
        </w:rPr>
        <w:t>$</w:t>
      </w:r>
      <w:proofErr w:type="gramStart"/>
      <w:r w:rsidR="00AA2D7B">
        <w:rPr>
          <w:rFonts w:ascii="Arial" w:hAnsi="Arial" w:cs="Arial"/>
          <w:color w:val="FF0000"/>
          <w:u w:val="single"/>
        </w:rPr>
        <w:t>xx</w:t>
      </w:r>
      <w:r w:rsidRPr="00AA2D7B">
        <w:rPr>
          <w:rFonts w:ascii="Arial" w:hAnsi="Arial" w:cs="Arial"/>
          <w:color w:val="FF0000"/>
          <w:u w:val="single"/>
        </w:rPr>
        <w:t>,</w:t>
      </w:r>
      <w:r w:rsidR="00AA2D7B">
        <w:rPr>
          <w:rFonts w:ascii="Arial" w:hAnsi="Arial" w:cs="Arial"/>
          <w:color w:val="FF0000"/>
          <w:u w:val="single"/>
        </w:rPr>
        <w:t>xxx</w:t>
      </w:r>
      <w:proofErr w:type="gramEnd"/>
      <w:r w:rsidRPr="00AA2D7B">
        <w:rPr>
          <w:rFonts w:ascii="Arial" w:hAnsi="Arial" w:cs="Arial"/>
          <w:color w:val="FF0000"/>
          <w:u w:val="single"/>
        </w:rPr>
        <w:t>.00]</w:t>
      </w:r>
      <w:r w:rsidRPr="00AA2D7B">
        <w:rPr>
          <w:rFonts w:ascii="Arial" w:hAnsi="Arial" w:cs="Arial"/>
          <w:color w:val="FF0000"/>
        </w:rPr>
        <w:t xml:space="preserve"> </w:t>
      </w:r>
      <w:r w:rsidR="006F79C6" w:rsidRPr="00AA2D7B">
        <w:rPr>
          <w:rFonts w:ascii="Arial" w:hAnsi="Arial" w:cs="Arial"/>
        </w:rPr>
        <w:t>in matching funds toward the application’s activities, with the specific usage and funding source to be determined prior to any award of grant funding</w:t>
      </w:r>
      <w:r w:rsidRPr="00AA2D7B">
        <w:rPr>
          <w:rFonts w:ascii="Arial" w:hAnsi="Arial" w:cs="Arial"/>
        </w:rPr>
        <w:t xml:space="preserve">.  </w:t>
      </w:r>
    </w:p>
    <w:p w14:paraId="53C7EBCB" w14:textId="77777777" w:rsidR="000A1356" w:rsidRPr="00AA2D7B" w:rsidRDefault="000A1356" w:rsidP="000A1356">
      <w:pPr>
        <w:widowControl w:val="0"/>
        <w:autoSpaceDE w:val="0"/>
        <w:autoSpaceDN w:val="0"/>
        <w:adjustRightInd w:val="0"/>
        <w:contextualSpacing/>
        <w:rPr>
          <w:rFonts w:ascii="Arial" w:hAnsi="Arial" w:cs="Arial"/>
        </w:rPr>
      </w:pPr>
    </w:p>
    <w:p w14:paraId="37ADA39D" w14:textId="77777777" w:rsidR="000A1356" w:rsidRPr="00AA2D7B" w:rsidRDefault="000A1356" w:rsidP="000A1356">
      <w:pPr>
        <w:widowControl w:val="0"/>
        <w:autoSpaceDE w:val="0"/>
        <w:autoSpaceDN w:val="0"/>
        <w:adjustRightInd w:val="0"/>
        <w:contextualSpacing/>
        <w:rPr>
          <w:rFonts w:ascii="Arial" w:hAnsi="Arial" w:cs="Arial"/>
        </w:rPr>
      </w:pPr>
      <w:r w:rsidRPr="00AA2D7B">
        <w:rPr>
          <w:rFonts w:ascii="Arial" w:hAnsi="Arial" w:cs="Arial"/>
        </w:rPr>
        <w:t xml:space="preserve">Passed and approved this </w:t>
      </w:r>
      <w:r w:rsidRPr="00AA2D7B">
        <w:rPr>
          <w:rFonts w:ascii="Arial" w:hAnsi="Arial" w:cs="Arial"/>
          <w:color w:val="FF0000"/>
        </w:rPr>
        <w:t xml:space="preserve">____ </w:t>
      </w:r>
      <w:r w:rsidRPr="00AA2D7B">
        <w:rPr>
          <w:rFonts w:ascii="Arial" w:hAnsi="Arial" w:cs="Arial"/>
        </w:rPr>
        <w:t xml:space="preserve">day of </w:t>
      </w:r>
      <w:r w:rsidRPr="00AA2D7B">
        <w:rPr>
          <w:rFonts w:ascii="Arial" w:hAnsi="Arial" w:cs="Arial"/>
          <w:color w:val="FF0000"/>
        </w:rPr>
        <w:t xml:space="preserve">_____, </w:t>
      </w:r>
      <w:r w:rsidRPr="00AA2D7B">
        <w:rPr>
          <w:rFonts w:ascii="Arial" w:hAnsi="Arial" w:cs="Arial"/>
        </w:rPr>
        <w:t>20</w:t>
      </w:r>
      <w:r w:rsidRPr="00AA2D7B">
        <w:rPr>
          <w:rFonts w:ascii="Arial" w:hAnsi="Arial" w:cs="Arial"/>
          <w:color w:val="FF0000"/>
          <w:u w:val="single"/>
        </w:rPr>
        <w:t>__</w:t>
      </w:r>
      <w:r w:rsidRPr="00AA2D7B">
        <w:rPr>
          <w:rFonts w:ascii="Arial" w:hAnsi="Arial" w:cs="Arial"/>
          <w:color w:val="FF0000"/>
        </w:rPr>
        <w:t>.</w:t>
      </w:r>
    </w:p>
    <w:p w14:paraId="1B6A81D9" w14:textId="77777777" w:rsidR="000A1356" w:rsidRPr="00AA2D7B" w:rsidRDefault="000A1356" w:rsidP="000A1356">
      <w:pPr>
        <w:widowControl w:val="0"/>
        <w:autoSpaceDE w:val="0"/>
        <w:autoSpaceDN w:val="0"/>
        <w:adjustRightInd w:val="0"/>
        <w:contextualSpacing/>
        <w:rPr>
          <w:rFonts w:ascii="Arial" w:hAnsi="Arial" w:cs="Arial"/>
        </w:rPr>
      </w:pPr>
    </w:p>
    <w:p w14:paraId="61BC058A" w14:textId="77777777" w:rsidR="00AA2D7B" w:rsidRPr="00D219FB" w:rsidRDefault="00AA2D7B" w:rsidP="00AA2D7B">
      <w:pPr>
        <w:widowControl w:val="0"/>
        <w:autoSpaceDE w:val="0"/>
        <w:autoSpaceDN w:val="0"/>
        <w:adjustRightInd w:val="0"/>
        <w:contextualSpacing/>
        <w:rPr>
          <w:rFonts w:ascii="Arial" w:hAnsi="Arial" w:cs="Arial"/>
        </w:rPr>
      </w:pPr>
    </w:p>
    <w:p w14:paraId="052D58AD" w14:textId="77777777" w:rsidR="00AA2D7B" w:rsidRPr="00D219FB" w:rsidRDefault="00AA2D7B" w:rsidP="00AA2D7B">
      <w:pPr>
        <w:widowControl w:val="0"/>
        <w:autoSpaceDE w:val="0"/>
        <w:autoSpaceDN w:val="0"/>
        <w:adjustRightInd w:val="0"/>
        <w:ind w:left="5400"/>
        <w:contextualSpacing/>
        <w:rPr>
          <w:rFonts w:ascii="Arial" w:hAnsi="Arial" w:cs="Arial"/>
        </w:rPr>
      </w:pPr>
      <w:r>
        <w:rPr>
          <w:rFonts w:ascii="Arial" w:hAnsi="Arial" w:cs="Arial"/>
          <w:color w:val="FF0000"/>
        </w:rPr>
        <w:t>[Name Title]</w:t>
      </w:r>
    </w:p>
    <w:p w14:paraId="37AF9AA6" w14:textId="758618A1" w:rsidR="00AA2D7B" w:rsidRPr="00D219FB" w:rsidRDefault="00AA2D7B" w:rsidP="00AA2D7B">
      <w:pPr>
        <w:widowControl w:val="0"/>
        <w:autoSpaceDE w:val="0"/>
        <w:autoSpaceDN w:val="0"/>
        <w:adjustRightInd w:val="0"/>
        <w:ind w:left="540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59264" behindDoc="1" locked="0" layoutInCell="0" allowOverlap="1" wp14:anchorId="065323E7" wp14:editId="3E950818">
                <wp:simplePos x="0" y="0"/>
                <wp:positionH relativeFrom="column">
                  <wp:posOffset>3360420</wp:posOffset>
                </wp:positionH>
                <wp:positionV relativeFrom="paragraph">
                  <wp:posOffset>-165736</wp:posOffset>
                </wp:positionV>
                <wp:extent cx="2349500" cy="0"/>
                <wp:effectExtent l="0" t="0" r="1270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ECD6" id="Line 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6pt,-13.05pt" to="44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58sAEAAEgDAAAOAAAAZHJzL2Uyb0RvYy54bWysU8Fu2zAMvQ/YPwi6L3aytVi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" o:allowincell="f" strokeweight=".16931mm"/>
            </w:pict>
          </mc:Fallback>
        </mc:AlternateContent>
      </w:r>
      <w:r w:rsidRPr="00D219FB">
        <w:rPr>
          <w:rFonts w:ascii="Arial" w:hAnsi="Arial" w:cs="Arial"/>
        </w:rPr>
        <w:t xml:space="preserve"> </w:t>
      </w:r>
      <w:r w:rsidRPr="00AA2D7B">
        <w:rPr>
          <w:rFonts w:ascii="Arial" w:hAnsi="Arial" w:cs="Arial"/>
        </w:rPr>
        <w:t xml:space="preserve">County of </w:t>
      </w:r>
      <w:r>
        <w:rPr>
          <w:rFonts w:ascii="Arial" w:hAnsi="Arial" w:cs="Arial"/>
          <w:color w:val="FF0000"/>
        </w:rPr>
        <w:t>[County Name]</w:t>
      </w:r>
      <w:r w:rsidRPr="00D219FB">
        <w:rPr>
          <w:rFonts w:ascii="Arial" w:hAnsi="Arial" w:cs="Arial"/>
        </w:rPr>
        <w:t>, Texas</w:t>
      </w:r>
    </w:p>
    <w:p w14:paraId="66CC95D0" w14:textId="77777777" w:rsidR="00AA2D7B" w:rsidRPr="00D219FB" w:rsidRDefault="00AA2D7B" w:rsidP="00AA2D7B">
      <w:pPr>
        <w:widowControl w:val="0"/>
        <w:autoSpaceDE w:val="0"/>
        <w:autoSpaceDN w:val="0"/>
        <w:adjustRightInd w:val="0"/>
        <w:contextualSpacing/>
        <w:rPr>
          <w:rFonts w:ascii="Arial" w:hAnsi="Arial" w:cs="Arial"/>
        </w:rPr>
      </w:pPr>
      <w:r>
        <w:rPr>
          <w:rFonts w:ascii="Arial" w:hAnsi="Arial" w:cs="Arial"/>
          <w:color w:val="FF0000"/>
        </w:rPr>
        <w:t>[Name, Title]</w:t>
      </w:r>
    </w:p>
    <w:p w14:paraId="519C3FA7" w14:textId="19342C70" w:rsidR="00AA2D7B" w:rsidRDefault="00AA2D7B" w:rsidP="00AA2D7B">
      <w:pPr>
        <w:widowControl w:val="0"/>
        <w:autoSpaceDE w:val="0"/>
        <w:autoSpaceDN w:val="0"/>
        <w:adjustRightInd w:val="0"/>
        <w:contextualSpacing/>
        <w:rPr>
          <w:rFonts w:ascii="Arial" w:hAnsi="Arial" w:cs="Arial"/>
        </w:rPr>
      </w:pPr>
      <w:r w:rsidRPr="00D219FB">
        <w:rPr>
          <w:rFonts w:ascii="Arial" w:hAnsi="Arial" w:cs="Arial"/>
          <w:noProof/>
        </w:rPr>
        <mc:AlternateContent>
          <mc:Choice Requires="wps">
            <w:drawing>
              <wp:anchor distT="4294967295" distB="4294967295" distL="114300" distR="114300" simplePos="0" relativeHeight="251660288" behindDoc="1" locked="0" layoutInCell="0" allowOverlap="1" wp14:anchorId="76645CE1" wp14:editId="034C0D9E">
                <wp:simplePos x="0" y="0"/>
                <wp:positionH relativeFrom="column">
                  <wp:posOffset>-36830</wp:posOffset>
                </wp:positionH>
                <wp:positionV relativeFrom="paragraph">
                  <wp:posOffset>-165736</wp:posOffset>
                </wp:positionV>
                <wp:extent cx="2374900" cy="0"/>
                <wp:effectExtent l="0" t="0" r="2540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59B6" id="Line 3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3.05pt" to="18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ZssA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" o:allowincell="f" strokeweight=".48pt"/>
            </w:pict>
          </mc:Fallback>
        </mc:AlternateContent>
      </w:r>
      <w:r w:rsidRPr="00D219FB">
        <w:rPr>
          <w:rFonts w:ascii="Arial" w:hAnsi="Arial" w:cs="Arial"/>
        </w:rPr>
        <w:t xml:space="preserve"> </w:t>
      </w:r>
      <w:r w:rsidRPr="00AA2D7B">
        <w:rPr>
          <w:rFonts w:ascii="Arial" w:hAnsi="Arial" w:cs="Arial"/>
        </w:rPr>
        <w:t xml:space="preserve">County of </w:t>
      </w:r>
      <w:r>
        <w:rPr>
          <w:rFonts w:ascii="Arial" w:hAnsi="Arial" w:cs="Arial"/>
          <w:color w:val="FF0000"/>
        </w:rPr>
        <w:t>[County Name]</w:t>
      </w:r>
      <w:r w:rsidRPr="00D219FB">
        <w:rPr>
          <w:rFonts w:ascii="Arial" w:hAnsi="Arial" w:cs="Arial"/>
        </w:rPr>
        <w:t>, Texas</w:t>
      </w:r>
    </w:p>
    <w:p w14:paraId="7242C381" w14:textId="77777777" w:rsidR="00AA2D7B" w:rsidRDefault="00AA2D7B" w:rsidP="00AA2D7B">
      <w:pPr>
        <w:widowControl w:val="0"/>
        <w:autoSpaceDE w:val="0"/>
        <w:autoSpaceDN w:val="0"/>
        <w:adjustRightInd w:val="0"/>
        <w:contextualSpacing/>
        <w:rPr>
          <w:rFonts w:ascii="Arial" w:hAnsi="Arial" w:cs="Arial"/>
        </w:rPr>
      </w:pPr>
    </w:p>
    <w:p w14:paraId="077385A8" w14:textId="3BE52B54" w:rsidR="00234F3E" w:rsidRPr="00AA2D7B" w:rsidRDefault="00234F3E" w:rsidP="00AA2D7B">
      <w:pPr>
        <w:widowControl w:val="0"/>
        <w:autoSpaceDE w:val="0"/>
        <w:autoSpaceDN w:val="0"/>
        <w:adjustRightInd w:val="0"/>
        <w:contextualSpacing/>
        <w:rPr>
          <w:rFonts w:ascii="Arial" w:hAnsi="Arial" w:cs="Arial"/>
        </w:rPr>
      </w:pPr>
    </w:p>
    <w:sectPr w:rsidR="00234F3E" w:rsidRPr="00AA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43D2F"/>
    <w:multiLevelType w:val="hybridMultilevel"/>
    <w:tmpl w:val="3E6C30DA"/>
    <w:lvl w:ilvl="0" w:tplc="19CE3BEC">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D76CF"/>
    <w:multiLevelType w:val="hybridMultilevel"/>
    <w:tmpl w:val="8B082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A53008"/>
    <w:multiLevelType w:val="hybridMultilevel"/>
    <w:tmpl w:val="AAD8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30AE1"/>
    <w:multiLevelType w:val="hybridMultilevel"/>
    <w:tmpl w:val="CF8225AE"/>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C599F"/>
    <w:multiLevelType w:val="hybridMultilevel"/>
    <w:tmpl w:val="C1B49108"/>
    <w:lvl w:ilvl="0" w:tplc="4278865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19480">
    <w:abstractNumId w:val="0"/>
  </w:num>
  <w:num w:numId="2" w16cid:durableId="1071849168">
    <w:abstractNumId w:val="2"/>
  </w:num>
  <w:num w:numId="3" w16cid:durableId="1154301029">
    <w:abstractNumId w:val="5"/>
  </w:num>
  <w:num w:numId="4" w16cid:durableId="1907378993">
    <w:abstractNumId w:val="4"/>
  </w:num>
  <w:num w:numId="5" w16cid:durableId="582111624">
    <w:abstractNumId w:val="1"/>
  </w:num>
  <w:num w:numId="6" w16cid:durableId="5666508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aldonado">
    <w15:presenceInfo w15:providerId="AD" w15:userId="S::smaldonado@texasagriculture.gov::b997a4b9-ac5c-4f6f-a127-cc0399c1d9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56"/>
    <w:rsid w:val="000A1356"/>
    <w:rsid w:val="000A20A6"/>
    <w:rsid w:val="00120277"/>
    <w:rsid w:val="00234F3E"/>
    <w:rsid w:val="00312D35"/>
    <w:rsid w:val="003323AD"/>
    <w:rsid w:val="0038422B"/>
    <w:rsid w:val="003C70B9"/>
    <w:rsid w:val="00401952"/>
    <w:rsid w:val="0052334B"/>
    <w:rsid w:val="006F79C6"/>
    <w:rsid w:val="007F5A26"/>
    <w:rsid w:val="008252C7"/>
    <w:rsid w:val="00AA2D7B"/>
    <w:rsid w:val="00C02CE0"/>
    <w:rsid w:val="00C045A7"/>
    <w:rsid w:val="00C25FD9"/>
    <w:rsid w:val="00CA16B8"/>
    <w:rsid w:val="00D90678"/>
    <w:rsid w:val="00D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498B"/>
  <w15:chartTrackingRefBased/>
  <w15:docId w15:val="{65976BFD-B014-43B8-A0C1-5C766E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56"/>
    <w:pPr>
      <w:spacing w:after="0"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0A1356"/>
    <w:pPr>
      <w:keepNext/>
      <w:keepLines/>
      <w:spacing w:before="480"/>
      <w:outlineLvl w:val="0"/>
    </w:pPr>
    <w:rPr>
      <w:rFonts w:ascii="Georgia" w:hAnsi="Georgia"/>
      <w:b/>
      <w:bCs/>
      <w:color w:val="000000"/>
      <w:sz w:val="28"/>
      <w:szCs w:val="28"/>
      <w:u w:val="single"/>
    </w:rPr>
  </w:style>
  <w:style w:type="paragraph" w:styleId="Heading2">
    <w:name w:val="heading 2"/>
    <w:basedOn w:val="Normal"/>
    <w:next w:val="Normal"/>
    <w:link w:val="Heading2Char"/>
    <w:uiPriority w:val="9"/>
    <w:unhideWhenUsed/>
    <w:qFormat/>
    <w:rsid w:val="000A13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56"/>
    <w:rPr>
      <w:rFonts w:ascii="Georgia" w:eastAsia="Times New Roman" w:hAnsi="Georgia" w:cs="Times New Roman"/>
      <w:b/>
      <w:bCs/>
      <w:color w:val="000000"/>
      <w:sz w:val="28"/>
      <w:szCs w:val="28"/>
      <w:u w:val="single"/>
    </w:rPr>
  </w:style>
  <w:style w:type="paragraph" w:styleId="ListParagraph">
    <w:name w:val="List Paragraph"/>
    <w:basedOn w:val="Normal"/>
    <w:link w:val="ListParagraphChar"/>
    <w:uiPriority w:val="34"/>
    <w:qFormat/>
    <w:rsid w:val="000A1356"/>
    <w:pPr>
      <w:ind w:left="720"/>
      <w:contextualSpacing/>
    </w:pPr>
  </w:style>
  <w:style w:type="paragraph" w:customStyle="1" w:styleId="Subsection">
    <w:name w:val="Subsection"/>
    <w:basedOn w:val="Normal"/>
    <w:qFormat/>
    <w:rsid w:val="000A1356"/>
    <w:pPr>
      <w:widowControl w:val="0"/>
      <w:autoSpaceDE w:val="0"/>
      <w:autoSpaceDN w:val="0"/>
      <w:adjustRightInd w:val="0"/>
      <w:contextualSpacing/>
      <w:outlineLvl w:val="1"/>
    </w:pPr>
    <w:rPr>
      <w:rFonts w:ascii="Garamond" w:hAnsi="Garamond"/>
      <w:b/>
      <w:bCs/>
      <w:i/>
      <w:sz w:val="24"/>
      <w:szCs w:val="24"/>
    </w:rPr>
  </w:style>
  <w:style w:type="character" w:styleId="CommentReference">
    <w:name w:val="annotation reference"/>
    <w:basedOn w:val="DefaultParagraphFont"/>
    <w:uiPriority w:val="99"/>
    <w:semiHidden/>
    <w:unhideWhenUsed/>
    <w:rsid w:val="000A1356"/>
    <w:rPr>
      <w:sz w:val="16"/>
      <w:szCs w:val="16"/>
    </w:rPr>
  </w:style>
  <w:style w:type="paragraph" w:styleId="CommentText">
    <w:name w:val="annotation text"/>
    <w:basedOn w:val="Normal"/>
    <w:link w:val="CommentTextChar"/>
    <w:uiPriority w:val="99"/>
    <w:unhideWhenUsed/>
    <w:rsid w:val="000A1356"/>
    <w:pPr>
      <w:spacing w:after="200"/>
    </w:pPr>
    <w:rPr>
      <w:sz w:val="20"/>
      <w:szCs w:val="20"/>
    </w:rPr>
  </w:style>
  <w:style w:type="character" w:customStyle="1" w:styleId="CommentTextChar">
    <w:name w:val="Comment Text Char"/>
    <w:basedOn w:val="DefaultParagraphFont"/>
    <w:link w:val="CommentText"/>
    <w:uiPriority w:val="99"/>
    <w:rsid w:val="000A1356"/>
    <w:rPr>
      <w:rFonts w:ascii="Times New Roman" w:eastAsia="Times New Roman" w:hAnsi="Times New Roman" w:cs="Times New Roman"/>
      <w:sz w:val="20"/>
      <w:szCs w:val="20"/>
    </w:rPr>
  </w:style>
  <w:style w:type="paragraph" w:customStyle="1" w:styleId="Default">
    <w:name w:val="Default"/>
    <w:rsid w:val="000A135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ListParagraphChar">
    <w:name w:val="List Paragraph Char"/>
    <w:basedOn w:val="DefaultParagraphFont"/>
    <w:link w:val="ListParagraph"/>
    <w:uiPriority w:val="34"/>
    <w:locked/>
    <w:rsid w:val="000A135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1356"/>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045A7"/>
    <w:pPr>
      <w:spacing w:after="0"/>
    </w:pPr>
    <w:rPr>
      <w:b/>
      <w:bCs/>
    </w:rPr>
  </w:style>
  <w:style w:type="character" w:customStyle="1" w:styleId="CommentSubjectChar">
    <w:name w:val="Comment Subject Char"/>
    <w:basedOn w:val="CommentTextChar"/>
    <w:link w:val="CommentSubject"/>
    <w:uiPriority w:val="99"/>
    <w:semiHidden/>
    <w:rsid w:val="00C045A7"/>
    <w:rPr>
      <w:rFonts w:ascii="Times New Roman" w:eastAsia="Times New Roman" w:hAnsi="Times New Roman" w:cs="Times New Roman"/>
      <w:b/>
      <w:bCs/>
      <w:sz w:val="20"/>
      <w:szCs w:val="20"/>
    </w:rPr>
  </w:style>
  <w:style w:type="paragraph" w:styleId="Revision">
    <w:name w:val="Revision"/>
    <w:hidden/>
    <w:uiPriority w:val="99"/>
    <w:semiHidden/>
    <w:rsid w:val="00C045A7"/>
    <w:pPr>
      <w:spacing w:after="0" w:line="240" w:lineRule="auto"/>
    </w:pPr>
    <w:rPr>
      <w:rFonts w:ascii="Times New Roman" w:eastAsia="Times New Roman" w:hAnsi="Times New Roman" w:cs="Times New Roman"/>
    </w:rPr>
  </w:style>
  <w:style w:type="character" w:customStyle="1" w:styleId="cf01">
    <w:name w:val="cf01"/>
    <w:basedOn w:val="DefaultParagraphFont"/>
    <w:rsid w:val="00D906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5549</Characters>
  <Application>Microsoft Office Word</Application>
  <DocSecurity>0</DocSecurity>
  <Lines>693</Lines>
  <Paragraphs>327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Appendix X</vt:lpstr>
      <vt:lpstr>    </vt:lpstr>
      <vt:lpstr>    Required Format - Public Hearing Notice</vt:lpstr>
      <vt:lpstr>    Sample Public Hearing Script</vt:lpstr>
      <vt:lpstr>    Required Format - Application Resolution</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2</cp:revision>
  <dcterms:created xsi:type="dcterms:W3CDTF">2024-02-02T20:56:00Z</dcterms:created>
  <dcterms:modified xsi:type="dcterms:W3CDTF">2024-02-02T20:56:00Z</dcterms:modified>
</cp:coreProperties>
</file>